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3920C" w14:textId="3B95CC1E" w:rsidR="00C56522" w:rsidRDefault="001B0DBF" w:rsidP="00AC731A">
      <w:pPr>
        <w:spacing w:after="160" w:line="259" w:lineRule="auto"/>
        <w:jc w:val="center"/>
        <w:rPr>
          <w:rFonts w:cstheme="minorHAnsi"/>
          <w:b/>
          <w:bCs/>
        </w:rPr>
      </w:pPr>
      <w:r>
        <w:rPr>
          <w:rFonts w:cstheme="minorHAnsi"/>
          <w:b/>
          <w:bCs/>
        </w:rPr>
        <w:t>Assessing Axioms of Theories of Limited Attention</w:t>
      </w:r>
    </w:p>
    <w:p w14:paraId="2804289B" w14:textId="77777777" w:rsidR="00AC731A" w:rsidRDefault="00AC731A" w:rsidP="00AC731A">
      <w:pPr>
        <w:spacing w:after="160" w:line="259" w:lineRule="auto"/>
        <w:jc w:val="center"/>
        <w:rPr>
          <w:rFonts w:cstheme="minorHAnsi"/>
          <w:b/>
          <w:bCs/>
        </w:rPr>
      </w:pPr>
    </w:p>
    <w:p w14:paraId="59F860F1" w14:textId="07B0436E" w:rsidR="00AC731A" w:rsidRDefault="00AC731A" w:rsidP="00AC731A">
      <w:pPr>
        <w:spacing w:after="160" w:line="259" w:lineRule="auto"/>
        <w:jc w:val="center"/>
        <w:rPr>
          <w:rFonts w:cstheme="minorHAnsi"/>
          <w:b/>
          <w:bCs/>
        </w:rPr>
      </w:pPr>
      <w:r w:rsidRPr="004D3319">
        <w:rPr>
          <w:bCs/>
        </w:rPr>
        <w:t>Nuttaporn Rochanahastin</w:t>
      </w:r>
    </w:p>
    <w:p w14:paraId="126718F3" w14:textId="77777777" w:rsidR="00AC731A" w:rsidRDefault="00AC731A">
      <w:pPr>
        <w:spacing w:after="160" w:line="259" w:lineRule="auto"/>
        <w:rPr>
          <w:rFonts w:cstheme="minorHAnsi"/>
          <w:b/>
          <w:bCs/>
        </w:rPr>
      </w:pPr>
    </w:p>
    <w:p w14:paraId="54B432DA" w14:textId="77777777" w:rsidR="00AC731A" w:rsidRDefault="00AC731A" w:rsidP="00AC731A">
      <w:pPr>
        <w:rPr>
          <w:bCs/>
        </w:rPr>
      </w:pPr>
    </w:p>
    <w:p w14:paraId="4FEC7955" w14:textId="1FF6A8BE" w:rsidR="00AC731A" w:rsidRPr="004D3319" w:rsidRDefault="00AC731A" w:rsidP="00AC731A">
      <w:pPr>
        <w:rPr>
          <w:bCs/>
        </w:rPr>
      </w:pPr>
      <w:r w:rsidRPr="004D3319">
        <w:rPr>
          <w:bCs/>
        </w:rPr>
        <w:t>Department of Economics and Related Studies, University of York, York, YO10 4GA, United Kingdom</w:t>
      </w:r>
    </w:p>
    <w:p w14:paraId="3DF799F4" w14:textId="77777777" w:rsidR="00AC731A" w:rsidRPr="004D3319" w:rsidRDefault="00AC731A" w:rsidP="00AC731A">
      <w:pPr>
        <w:rPr>
          <w:bCs/>
        </w:rPr>
      </w:pPr>
    </w:p>
    <w:p w14:paraId="4B205FB7" w14:textId="1DAC7FE7" w:rsidR="00AC731A" w:rsidRPr="001330CC" w:rsidRDefault="0097290D" w:rsidP="00AC731A">
      <w:pPr>
        <w:spacing w:after="160" w:line="259" w:lineRule="auto"/>
        <w:rPr>
          <w:rFonts w:cstheme="minorHAnsi"/>
          <w:b/>
          <w:bCs/>
          <w:lang w:val="it-IT"/>
        </w:rPr>
      </w:pPr>
      <w:r w:rsidRPr="001330CC">
        <w:rPr>
          <w:bCs/>
          <w:lang w:val="it-IT"/>
        </w:rPr>
        <w:t>E</w:t>
      </w:r>
      <w:r w:rsidR="00AC731A" w:rsidRPr="001330CC">
        <w:rPr>
          <w:bCs/>
          <w:lang w:val="it-IT"/>
        </w:rPr>
        <w:t>-mail:  nr708@york.ac.uk</w:t>
      </w:r>
      <w:r w:rsidR="00AC731A" w:rsidRPr="001330CC">
        <w:rPr>
          <w:rFonts w:cstheme="minorHAnsi"/>
          <w:b/>
          <w:bCs/>
          <w:lang w:val="it-IT"/>
        </w:rPr>
        <w:br w:type="page"/>
      </w:r>
    </w:p>
    <w:p w14:paraId="4F3FC9F7" w14:textId="372BE2C2" w:rsidR="00AC731A" w:rsidRDefault="00AC731A" w:rsidP="00D54DA9">
      <w:pPr>
        <w:spacing w:line="360" w:lineRule="auto"/>
        <w:jc w:val="center"/>
        <w:rPr>
          <w:b/>
          <w:bCs/>
        </w:rPr>
      </w:pPr>
      <w:r w:rsidRPr="004D3319">
        <w:rPr>
          <w:b/>
          <w:bCs/>
        </w:rPr>
        <w:lastRenderedPageBreak/>
        <w:t>Abstract</w:t>
      </w:r>
    </w:p>
    <w:p w14:paraId="29A6F396" w14:textId="77777777" w:rsidR="00AC731A" w:rsidRPr="004D3319" w:rsidRDefault="00AC731A" w:rsidP="00D54DA9">
      <w:pPr>
        <w:spacing w:line="360" w:lineRule="auto"/>
        <w:rPr>
          <w:b/>
          <w:bCs/>
        </w:rPr>
      </w:pPr>
    </w:p>
    <w:p w14:paraId="5326B9EB" w14:textId="77777777" w:rsidR="001B0DBF" w:rsidRDefault="001B0DBF" w:rsidP="001B0DBF">
      <w:pPr>
        <w:spacing w:after="160" w:line="259" w:lineRule="auto"/>
        <w:jc w:val="center"/>
        <w:rPr>
          <w:rFonts w:cstheme="minorHAnsi"/>
          <w:b/>
          <w:bCs/>
        </w:rPr>
      </w:pPr>
      <w:r>
        <w:rPr>
          <w:rFonts w:cstheme="minorHAnsi"/>
          <w:b/>
          <w:bCs/>
        </w:rPr>
        <w:t>Assessing Axioms of Theories of Limited Attention</w:t>
      </w:r>
    </w:p>
    <w:p w14:paraId="5A3D8D7B" w14:textId="5B282CDD" w:rsidR="00C56522" w:rsidRDefault="00C56522" w:rsidP="00C56522">
      <w:pPr>
        <w:spacing w:after="160" w:line="259" w:lineRule="auto"/>
        <w:jc w:val="center"/>
        <w:rPr>
          <w:rFonts w:cstheme="minorHAnsi"/>
          <w:b/>
          <w:bCs/>
        </w:rPr>
      </w:pPr>
    </w:p>
    <w:p w14:paraId="22868488" w14:textId="77777777" w:rsidR="00D54DA9" w:rsidRDefault="00D54DA9" w:rsidP="00D54DA9">
      <w:pPr>
        <w:spacing w:after="160" w:line="360" w:lineRule="auto"/>
        <w:jc w:val="both"/>
        <w:rPr>
          <w:rFonts w:cstheme="minorHAnsi"/>
        </w:rPr>
      </w:pPr>
    </w:p>
    <w:p w14:paraId="768E4D45" w14:textId="6BBBB535" w:rsidR="00E10815" w:rsidRPr="001F795D" w:rsidRDefault="001F795D" w:rsidP="00D54DA9">
      <w:pPr>
        <w:spacing w:after="160" w:line="360" w:lineRule="auto"/>
        <w:jc w:val="both"/>
        <w:rPr>
          <w:rFonts w:cstheme="minorHAnsi"/>
        </w:rPr>
      </w:pPr>
      <w:r>
        <w:rPr>
          <w:rFonts w:cstheme="minorHAnsi"/>
        </w:rPr>
        <w:t xml:space="preserve">It is very likely that many decisions in the </w:t>
      </w:r>
      <w:r w:rsidR="001759C0">
        <w:rPr>
          <w:rFonts w:cstheme="minorHAnsi"/>
        </w:rPr>
        <w:t>individual choice setting</w:t>
      </w:r>
      <w:r>
        <w:rPr>
          <w:rFonts w:cstheme="minorHAnsi"/>
        </w:rPr>
        <w:t xml:space="preserve"> </w:t>
      </w:r>
      <w:r w:rsidR="00D54DA9">
        <w:rPr>
          <w:rFonts w:cstheme="minorHAnsi"/>
        </w:rPr>
        <w:t xml:space="preserve">are made without </w:t>
      </w:r>
      <w:r w:rsidR="00732A2C">
        <w:rPr>
          <w:rFonts w:cstheme="minorHAnsi"/>
        </w:rPr>
        <w:t xml:space="preserve">a </w:t>
      </w:r>
      <w:r w:rsidR="00D54DA9">
        <w:rPr>
          <w:rFonts w:cstheme="minorHAnsi"/>
        </w:rPr>
        <w:t>complete or exhaustive deliberation</w:t>
      </w:r>
      <w:r w:rsidR="001940BE">
        <w:rPr>
          <w:rFonts w:cstheme="minorHAnsi"/>
        </w:rPr>
        <w:t xml:space="preserve"> process</w:t>
      </w:r>
      <w:r w:rsidR="00D54DA9">
        <w:rPr>
          <w:rFonts w:cstheme="minorHAnsi"/>
        </w:rPr>
        <w:t xml:space="preserve">. One of the </w:t>
      </w:r>
      <w:r w:rsidR="00CE01A6">
        <w:rPr>
          <w:rFonts w:cstheme="minorHAnsi"/>
        </w:rPr>
        <w:t xml:space="preserve">plausible </w:t>
      </w:r>
      <w:r w:rsidR="00D54DA9">
        <w:rPr>
          <w:rFonts w:cstheme="minorHAnsi"/>
        </w:rPr>
        <w:t>explanations for this behaviour</w:t>
      </w:r>
      <w:r w:rsidR="00CE01A6">
        <w:rPr>
          <w:rFonts w:cstheme="minorHAnsi"/>
        </w:rPr>
        <w:t>,</w:t>
      </w:r>
      <w:r w:rsidR="00D54DA9">
        <w:rPr>
          <w:rFonts w:cstheme="minorHAnsi"/>
        </w:rPr>
        <w:t xml:space="preserve"> that</w:t>
      </w:r>
      <w:r w:rsidR="00732A2C">
        <w:rPr>
          <w:rFonts w:cstheme="minorHAnsi"/>
        </w:rPr>
        <w:t xml:space="preserve"> has</w:t>
      </w:r>
      <w:r w:rsidR="00D54DA9">
        <w:rPr>
          <w:rFonts w:cstheme="minorHAnsi"/>
        </w:rPr>
        <w:t xml:space="preserve"> recently received much recognition in economics</w:t>
      </w:r>
      <w:r w:rsidR="00CE01A6">
        <w:rPr>
          <w:rFonts w:cstheme="minorHAnsi"/>
        </w:rPr>
        <w:t>,</w:t>
      </w:r>
      <w:r w:rsidR="00D54DA9">
        <w:rPr>
          <w:rFonts w:cstheme="minorHAnsi"/>
        </w:rPr>
        <w:t xml:space="preserve"> </w:t>
      </w:r>
      <w:r w:rsidR="00CE01A6">
        <w:rPr>
          <w:rFonts w:cstheme="minorHAnsi"/>
        </w:rPr>
        <w:t xml:space="preserve">is </w:t>
      </w:r>
      <w:r w:rsidR="00CE01A6">
        <w:rPr>
          <w:rFonts w:cs="Leelawadee UI"/>
          <w:szCs w:val="28"/>
          <w:lang w:bidi="th-TH"/>
        </w:rPr>
        <w:t>that</w:t>
      </w:r>
      <w:r w:rsidR="00D54DA9">
        <w:rPr>
          <w:rFonts w:cstheme="minorHAnsi"/>
        </w:rPr>
        <w:t xml:space="preserve"> people have limited attention.</w:t>
      </w:r>
      <w:r w:rsidR="00EA31BA">
        <w:rPr>
          <w:rFonts w:cstheme="minorHAnsi"/>
        </w:rPr>
        <w:t xml:space="preserve"> This assumption </w:t>
      </w:r>
      <w:r w:rsidR="00732A2C">
        <w:rPr>
          <w:rFonts w:cstheme="minorHAnsi"/>
        </w:rPr>
        <w:t>has motivated</w:t>
      </w:r>
      <w:r w:rsidR="00EA31BA">
        <w:rPr>
          <w:rFonts w:cstheme="minorHAnsi"/>
        </w:rPr>
        <w:t xml:space="preserve"> many</w:t>
      </w:r>
      <w:r w:rsidR="00732A2C">
        <w:rPr>
          <w:rFonts w:cstheme="minorHAnsi"/>
        </w:rPr>
        <w:t xml:space="preserve"> new</w:t>
      </w:r>
      <w:r w:rsidR="00EA31BA">
        <w:rPr>
          <w:rFonts w:cstheme="minorHAnsi"/>
        </w:rPr>
        <w:t xml:space="preserve"> theories</w:t>
      </w:r>
      <w:r w:rsidR="00732A2C">
        <w:rPr>
          <w:rFonts w:cstheme="minorHAnsi"/>
        </w:rPr>
        <w:t>,</w:t>
      </w:r>
      <w:r w:rsidR="00CE01A6">
        <w:rPr>
          <w:rFonts w:cstheme="minorHAnsi"/>
        </w:rPr>
        <w:t xml:space="preserve"> more</w:t>
      </w:r>
      <w:r w:rsidR="00EA31BA">
        <w:rPr>
          <w:rFonts w:cstheme="minorHAnsi"/>
        </w:rPr>
        <w:t xml:space="preserve"> </w:t>
      </w:r>
      <w:r w:rsidR="00732A2C">
        <w:rPr>
          <w:rFonts w:cstheme="minorHAnsi"/>
        </w:rPr>
        <w:t>and more of which</w:t>
      </w:r>
      <w:r w:rsidR="00EA31BA">
        <w:rPr>
          <w:rFonts w:cstheme="minorHAnsi"/>
        </w:rPr>
        <w:t xml:space="preserve"> are founded on axioms. This research experimentally test two of these new theories</w:t>
      </w:r>
      <w:r w:rsidR="00760A9E">
        <w:rPr>
          <w:rFonts w:cstheme="minorHAnsi"/>
        </w:rPr>
        <w:t xml:space="preserve">, </w:t>
      </w:r>
      <w:r w:rsidR="00732A2C">
        <w:rPr>
          <w:rFonts w:cstheme="minorHAnsi"/>
        </w:rPr>
        <w:t xml:space="preserve">those of </w:t>
      </w:r>
      <w:r w:rsidR="00760A9E">
        <w:rPr>
          <w:rFonts w:cstheme="minorHAnsi"/>
        </w:rPr>
        <w:t xml:space="preserve"> </w:t>
      </w:r>
      <w:r w:rsidR="00760A9E">
        <w:rPr>
          <w:rFonts w:cstheme="minorHAnsi"/>
        </w:rPr>
        <w:fldChar w:fldCharType="begin"/>
      </w:r>
      <w:r w:rsidR="00760A9E" w:rsidRPr="001330CC">
        <w:rPr>
          <w:rFonts w:cstheme="minorHAnsi"/>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sidR="00760A9E">
        <w:rPr>
          <w:rFonts w:cstheme="minorHAnsi"/>
        </w:rPr>
        <w:fldChar w:fldCharType="separate"/>
      </w:r>
      <w:r w:rsidR="00760A9E" w:rsidRPr="001330CC">
        <w:rPr>
          <w:rFonts w:cstheme="minorHAnsi"/>
          <w:noProof/>
        </w:rPr>
        <w:t>Masatlioglu</w:t>
      </w:r>
      <w:r w:rsidR="00760A9E" w:rsidRPr="001330CC">
        <w:rPr>
          <w:rFonts w:cstheme="minorHAnsi"/>
          <w:i/>
          <w:noProof/>
        </w:rPr>
        <w:t xml:space="preserve"> et al.</w:t>
      </w:r>
      <w:r w:rsidR="00760A9E" w:rsidRPr="001330CC">
        <w:rPr>
          <w:rFonts w:cstheme="minorHAnsi"/>
          <w:noProof/>
        </w:rPr>
        <w:t xml:space="preserve"> </w:t>
      </w:r>
      <w:r w:rsidR="00760A9E">
        <w:rPr>
          <w:rFonts w:cstheme="minorHAnsi"/>
          <w:noProof/>
        </w:rPr>
        <w:t>(2012)</w:t>
      </w:r>
      <w:r w:rsidR="00760A9E">
        <w:rPr>
          <w:rFonts w:cstheme="minorHAnsi"/>
        </w:rPr>
        <w:fldChar w:fldCharType="end"/>
      </w:r>
      <w:r w:rsidR="00760A9E">
        <w:rPr>
          <w:rFonts w:cstheme="minorHAnsi"/>
        </w:rPr>
        <w:t xml:space="preserve">, </w:t>
      </w:r>
      <w:r w:rsidR="00760A9E" w:rsidRPr="002632BA">
        <w:rPr>
          <w:rFonts w:cstheme="minorHAnsi"/>
        </w:rPr>
        <w:t xml:space="preserve">and </w:t>
      </w:r>
      <w:r w:rsidR="00760A9E">
        <w:rPr>
          <w:rFonts w:cstheme="minorHAnsi"/>
        </w:rPr>
        <w:fldChar w:fldCharType="begin"/>
      </w:r>
      <w:r w:rsidR="00760A9E">
        <w:rPr>
          <w:rFonts w:cstheme="minorHAnsi"/>
        </w:rPr>
        <w:instrText xml:space="preserve"> ADDIN EN.CITE &lt;EndNote&gt;&lt;Cite AuthorYear="1"&gt;&lt;Author&gt;Lleras&lt;/Author&gt;&lt;Year&gt;2017&lt;/Year&gt;&lt;RecNum&gt;7&lt;/RecNum&gt;&lt;DisplayText&gt;Lleras&lt;style face="italic"&gt; et al.&lt;/style&gt; (2017)&lt;/DisplayText&gt;&lt;record&gt;&lt;rec-number&gt;7&lt;/rec-number&gt;&lt;foreign-keys&gt;&lt;key app="EN" db-id="5905wavwc95txpep95j522awaptp9saxfext" timestamp="1518191355"&gt;7&lt;/key&gt;&lt;/foreign-keys&gt;&lt;ref-type name="Journal Article"&gt;17&lt;/ref-type&gt;&lt;contributors&gt;&lt;authors&gt;&lt;author&gt;Lleras, Juan Sebastian&lt;/author&gt;&lt;author&gt;Masatlioglu, Yusufcan&lt;/author&gt;&lt;author&gt;Nakajima, Daisuke&lt;/author&gt;&lt;author&gt;Ozbay, Erkut Y&lt;/author&gt;&lt;/authors&gt;&lt;/contributors&gt;&lt;titles&gt;&lt;title&gt;When more is less: Limited consideration&lt;/title&gt;&lt;secondary-title&gt;Journal of Economic Theory&lt;/secondary-title&gt;&lt;/titles&gt;&lt;periodical&gt;&lt;full-title&gt;Journal of Economic Theory&lt;/full-title&gt;&lt;/periodical&gt;&lt;pages&gt;70-85&lt;/pages&gt;&lt;volume&gt;170&lt;/volume&gt;&lt;dates&gt;&lt;year&gt;2017&lt;/year&gt;&lt;/dates&gt;&lt;isbn&gt;0022-0531&lt;/isbn&gt;&lt;urls&gt;&lt;/urls&gt;&lt;/record&gt;&lt;/Cite&gt;&lt;/EndNote&gt;</w:instrText>
      </w:r>
      <w:r w:rsidR="00760A9E">
        <w:rPr>
          <w:rFonts w:cstheme="minorHAnsi"/>
        </w:rPr>
        <w:fldChar w:fldCharType="separate"/>
      </w:r>
      <w:r w:rsidR="00760A9E">
        <w:rPr>
          <w:rFonts w:cstheme="minorHAnsi"/>
          <w:noProof/>
        </w:rPr>
        <w:t>Lleras</w:t>
      </w:r>
      <w:r w:rsidR="00760A9E" w:rsidRPr="00EF132B">
        <w:rPr>
          <w:rFonts w:cstheme="minorHAnsi"/>
          <w:i/>
          <w:noProof/>
        </w:rPr>
        <w:t xml:space="preserve"> et al.</w:t>
      </w:r>
      <w:r w:rsidR="00760A9E">
        <w:rPr>
          <w:rFonts w:cstheme="minorHAnsi"/>
          <w:noProof/>
        </w:rPr>
        <w:t xml:space="preserve"> (2017)</w:t>
      </w:r>
      <w:r w:rsidR="00760A9E">
        <w:rPr>
          <w:rFonts w:cstheme="minorHAnsi"/>
        </w:rPr>
        <w:fldChar w:fldCharType="end"/>
      </w:r>
      <w:r w:rsidR="00760A9E">
        <w:rPr>
          <w:rFonts w:cstheme="minorHAnsi"/>
        </w:rPr>
        <w:t>,</w:t>
      </w:r>
      <w:r w:rsidR="00EA31BA">
        <w:rPr>
          <w:rFonts w:cstheme="minorHAnsi"/>
        </w:rPr>
        <w:t xml:space="preserve"> which are based on the revealed preference framework</w:t>
      </w:r>
      <w:r w:rsidR="00760A9E">
        <w:rPr>
          <w:rFonts w:cstheme="minorHAnsi"/>
        </w:rPr>
        <w:t>. Th</w:t>
      </w:r>
      <w:r w:rsidR="00732A2C">
        <w:rPr>
          <w:rFonts w:cstheme="minorHAnsi"/>
        </w:rPr>
        <w:t>is</w:t>
      </w:r>
      <w:r w:rsidR="00760A9E">
        <w:rPr>
          <w:rFonts w:cstheme="minorHAnsi"/>
        </w:rPr>
        <w:t xml:space="preserve"> paper </w:t>
      </w:r>
      <w:r w:rsidR="00732A2C">
        <w:rPr>
          <w:rFonts w:cstheme="minorHAnsi"/>
        </w:rPr>
        <w:t>uses</w:t>
      </w:r>
      <w:r w:rsidR="00A83969">
        <w:rPr>
          <w:rFonts w:cstheme="minorHAnsi"/>
        </w:rPr>
        <w:t xml:space="preserve"> standard choice data to determine </w:t>
      </w:r>
      <w:r w:rsidR="00EA31BA">
        <w:rPr>
          <w:rFonts w:cstheme="minorHAnsi"/>
        </w:rPr>
        <w:t>the (relative) validity of the</w:t>
      </w:r>
      <w:r w:rsidR="00732A2C">
        <w:rPr>
          <w:rFonts w:cstheme="minorHAnsi"/>
        </w:rPr>
        <w:t>ir</w:t>
      </w:r>
      <w:r w:rsidR="00EA31BA">
        <w:rPr>
          <w:rFonts w:cstheme="minorHAnsi"/>
        </w:rPr>
        <w:t xml:space="preserve"> underlying axioms, </w:t>
      </w:r>
      <w:r w:rsidR="00A83969">
        <w:rPr>
          <w:rFonts w:cstheme="minorHAnsi"/>
        </w:rPr>
        <w:t>compar</w:t>
      </w:r>
      <w:r w:rsidR="00732A2C">
        <w:rPr>
          <w:rFonts w:cstheme="minorHAnsi"/>
        </w:rPr>
        <w:t>ed</w:t>
      </w:r>
      <w:r w:rsidR="00A83969">
        <w:rPr>
          <w:rFonts w:cstheme="minorHAnsi"/>
        </w:rPr>
        <w:t xml:space="preserve"> to</w:t>
      </w:r>
      <w:r w:rsidR="00EA31BA">
        <w:rPr>
          <w:rFonts w:cstheme="minorHAnsi"/>
        </w:rPr>
        <w:t xml:space="preserve"> a benchmark </w:t>
      </w:r>
      <w:r w:rsidR="00A83969">
        <w:rPr>
          <w:rFonts w:cstheme="minorHAnsi"/>
        </w:rPr>
        <w:t xml:space="preserve">of </w:t>
      </w:r>
      <w:r w:rsidR="00EA31BA">
        <w:rPr>
          <w:rFonts w:cstheme="minorHAnsi"/>
        </w:rPr>
        <w:t>the violation rate given</w:t>
      </w:r>
      <w:r w:rsidR="00732A2C">
        <w:rPr>
          <w:rFonts w:cstheme="minorHAnsi"/>
        </w:rPr>
        <w:t xml:space="preserve"> by</w:t>
      </w:r>
      <w:r w:rsidR="00EA31BA">
        <w:rPr>
          <w:rFonts w:cstheme="minorHAnsi"/>
        </w:rPr>
        <w:t xml:space="preserve"> random behaviour. </w:t>
      </w:r>
      <w:r w:rsidR="001D309F">
        <w:rPr>
          <w:rFonts w:cstheme="minorHAnsi"/>
        </w:rPr>
        <w:t xml:space="preserve">The results show that </w:t>
      </w:r>
      <w:r w:rsidR="001D309F">
        <w:rPr>
          <w:rFonts w:cstheme="minorHAnsi"/>
        </w:rPr>
        <w:fldChar w:fldCharType="begin"/>
      </w:r>
      <w:r w:rsidR="001D309F" w:rsidRPr="001330CC">
        <w:rPr>
          <w:rFonts w:cstheme="minorHAnsi"/>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sidR="001D309F">
        <w:rPr>
          <w:rFonts w:cstheme="minorHAnsi"/>
        </w:rPr>
        <w:fldChar w:fldCharType="separate"/>
      </w:r>
      <w:r w:rsidR="001D309F" w:rsidRPr="001330CC">
        <w:rPr>
          <w:rFonts w:cstheme="minorHAnsi"/>
          <w:noProof/>
        </w:rPr>
        <w:t>Masatlioglu</w:t>
      </w:r>
      <w:r w:rsidR="001D309F" w:rsidRPr="001330CC">
        <w:rPr>
          <w:rFonts w:cstheme="minorHAnsi"/>
          <w:i/>
          <w:noProof/>
        </w:rPr>
        <w:t xml:space="preserve"> et al.</w:t>
      </w:r>
      <w:r w:rsidR="001D309F" w:rsidRPr="001330CC">
        <w:rPr>
          <w:rFonts w:cstheme="minorHAnsi"/>
          <w:noProof/>
        </w:rPr>
        <w:t xml:space="preserve"> </w:t>
      </w:r>
      <w:r w:rsidR="001D309F">
        <w:rPr>
          <w:rFonts w:cstheme="minorHAnsi"/>
          <w:noProof/>
        </w:rPr>
        <w:t>(2012)</w:t>
      </w:r>
      <w:r w:rsidR="001D309F">
        <w:rPr>
          <w:rFonts w:cstheme="minorHAnsi"/>
        </w:rPr>
        <w:fldChar w:fldCharType="end"/>
      </w:r>
      <w:r w:rsidR="001D309F">
        <w:rPr>
          <w:rFonts w:cstheme="minorHAnsi"/>
        </w:rPr>
        <w:t xml:space="preserve"> appear</w:t>
      </w:r>
      <w:r w:rsidR="006D1087">
        <w:rPr>
          <w:rFonts w:cstheme="minorHAnsi"/>
        </w:rPr>
        <w:t>s</w:t>
      </w:r>
      <w:r w:rsidR="001D309F">
        <w:rPr>
          <w:rFonts w:cstheme="minorHAnsi"/>
        </w:rPr>
        <w:t xml:space="preserve"> to be the empirically more plausible weakening of WARP. </w:t>
      </w:r>
    </w:p>
    <w:p w14:paraId="5B7D538B" w14:textId="77777777" w:rsidR="00716D63" w:rsidRPr="00716D63" w:rsidRDefault="00716D63" w:rsidP="00D54DA9">
      <w:pPr>
        <w:spacing w:after="160" w:line="360" w:lineRule="auto"/>
        <w:jc w:val="both"/>
        <w:rPr>
          <w:b/>
          <w:bCs/>
          <w:szCs w:val="28"/>
          <w:lang w:bidi="th-TH"/>
        </w:rPr>
      </w:pPr>
    </w:p>
    <w:p w14:paraId="651FE598" w14:textId="77777777" w:rsidR="00E10815" w:rsidRDefault="00E10815" w:rsidP="00E10815">
      <w:pPr>
        <w:tabs>
          <w:tab w:val="left" w:pos="5311"/>
        </w:tabs>
        <w:spacing w:after="100" w:afterAutospacing="1" w:line="360" w:lineRule="auto"/>
        <w:ind w:right="6"/>
        <w:contextualSpacing/>
        <w:jc w:val="both"/>
        <w:rPr>
          <w:rFonts w:eastAsia="Calibri" w:cs="Arial"/>
        </w:rPr>
      </w:pPr>
    </w:p>
    <w:p w14:paraId="3E02BF7D" w14:textId="5B21EF47" w:rsidR="00E10815" w:rsidRDefault="00E10815" w:rsidP="00E10815">
      <w:pPr>
        <w:tabs>
          <w:tab w:val="left" w:pos="5311"/>
        </w:tabs>
        <w:spacing w:after="100" w:afterAutospacing="1" w:line="360" w:lineRule="auto"/>
        <w:ind w:right="6"/>
        <w:contextualSpacing/>
        <w:jc w:val="both"/>
        <w:rPr>
          <w:rFonts w:eastAsia="Calibri" w:cs="Arial"/>
        </w:rPr>
      </w:pPr>
      <w:r w:rsidRPr="004D3319">
        <w:rPr>
          <w:rFonts w:eastAsia="Calibri" w:cs="Arial"/>
        </w:rPr>
        <w:t>Keywords:</w:t>
      </w:r>
      <w:r w:rsidR="00D65F92">
        <w:rPr>
          <w:rFonts w:eastAsia="Calibri" w:cs="Arial"/>
        </w:rPr>
        <w:t xml:space="preserve"> Experiments, Limited attention, Revealed preferences</w:t>
      </w:r>
      <w:r w:rsidR="006D1087">
        <w:rPr>
          <w:rFonts w:eastAsia="Calibri" w:cs="Arial"/>
        </w:rPr>
        <w:t>, Axioms</w:t>
      </w:r>
    </w:p>
    <w:p w14:paraId="04023E4D" w14:textId="560601C6" w:rsidR="00E10815" w:rsidRPr="004D3319" w:rsidRDefault="00E10815" w:rsidP="00E10815">
      <w:pPr>
        <w:tabs>
          <w:tab w:val="left" w:pos="5311"/>
        </w:tabs>
        <w:spacing w:after="100" w:afterAutospacing="1" w:line="360" w:lineRule="auto"/>
        <w:ind w:right="6"/>
        <w:contextualSpacing/>
        <w:jc w:val="both"/>
        <w:rPr>
          <w:rFonts w:eastAsia="Calibri" w:cs="Arial"/>
        </w:rPr>
      </w:pPr>
      <w:r w:rsidRPr="004D3319">
        <w:rPr>
          <w:rFonts w:eastAsia="Calibri" w:cs="Arial"/>
        </w:rPr>
        <w:t xml:space="preserve">JEL classifications: </w:t>
      </w:r>
      <w:r w:rsidR="00D65F92">
        <w:rPr>
          <w:rFonts w:eastAsia="Calibri" w:cs="Arial"/>
        </w:rPr>
        <w:t>C91, D01</w:t>
      </w:r>
      <w:r w:rsidRPr="004D3319">
        <w:rPr>
          <w:rFonts w:eastAsia="Calibri" w:cs="Arial"/>
        </w:rPr>
        <w:t xml:space="preserve">, </w:t>
      </w:r>
      <w:r w:rsidR="00D65F92">
        <w:rPr>
          <w:rFonts w:eastAsia="Calibri" w:cs="Arial"/>
        </w:rPr>
        <w:t xml:space="preserve">D12, </w:t>
      </w:r>
      <w:r w:rsidRPr="004D3319">
        <w:rPr>
          <w:rFonts w:eastAsia="Calibri" w:cs="Arial"/>
        </w:rPr>
        <w:t>D83</w:t>
      </w:r>
      <w:r w:rsidR="00D65F92">
        <w:rPr>
          <w:rFonts w:eastAsia="Calibri" w:cs="Arial"/>
        </w:rPr>
        <w:t>, D91</w:t>
      </w:r>
    </w:p>
    <w:p w14:paraId="619CD5F8" w14:textId="77777777" w:rsidR="00E10815" w:rsidRDefault="00E10815" w:rsidP="00E10815">
      <w:pPr>
        <w:spacing w:after="160" w:line="259" w:lineRule="auto"/>
        <w:rPr>
          <w:rFonts w:cstheme="minorHAnsi"/>
          <w:b/>
          <w:bCs/>
        </w:rPr>
      </w:pPr>
    </w:p>
    <w:p w14:paraId="5481F5BA" w14:textId="77777777" w:rsidR="00AC731A" w:rsidRDefault="00AC731A" w:rsidP="00AC731A">
      <w:pPr>
        <w:spacing w:after="160" w:line="259" w:lineRule="auto"/>
        <w:rPr>
          <w:rFonts w:cstheme="minorHAnsi"/>
          <w:b/>
          <w:bCs/>
        </w:rPr>
      </w:pPr>
    </w:p>
    <w:p w14:paraId="77F93B80" w14:textId="77777777" w:rsidR="00AC731A" w:rsidRDefault="00AC731A">
      <w:pPr>
        <w:spacing w:after="160" w:line="259" w:lineRule="auto"/>
        <w:rPr>
          <w:rFonts w:cstheme="minorHAnsi"/>
          <w:b/>
          <w:bCs/>
        </w:rPr>
      </w:pPr>
      <w:r>
        <w:rPr>
          <w:rFonts w:cstheme="minorHAnsi"/>
          <w:b/>
          <w:bCs/>
        </w:rPr>
        <w:br w:type="page"/>
      </w:r>
    </w:p>
    <w:p w14:paraId="0449B461" w14:textId="20264A33" w:rsidR="00142AA7" w:rsidRPr="00726B9A" w:rsidRDefault="00142AA7" w:rsidP="00142AA7">
      <w:pPr>
        <w:spacing w:line="360" w:lineRule="auto"/>
        <w:jc w:val="both"/>
        <w:rPr>
          <w:rFonts w:cstheme="minorHAnsi"/>
          <w:b/>
          <w:bCs/>
        </w:rPr>
      </w:pPr>
      <w:r w:rsidRPr="00726B9A">
        <w:rPr>
          <w:rFonts w:cstheme="minorHAnsi"/>
          <w:b/>
          <w:bCs/>
        </w:rPr>
        <w:lastRenderedPageBreak/>
        <w:t>1. Introduction</w:t>
      </w:r>
    </w:p>
    <w:p w14:paraId="1A99AC8E" w14:textId="1A304102" w:rsidR="002632BA" w:rsidRPr="002632BA" w:rsidRDefault="002632BA" w:rsidP="002632BA">
      <w:pPr>
        <w:spacing w:line="360" w:lineRule="auto"/>
        <w:jc w:val="both"/>
        <w:rPr>
          <w:rFonts w:cstheme="minorHAnsi"/>
        </w:rPr>
      </w:pPr>
      <w:r w:rsidRPr="002632BA">
        <w:rPr>
          <w:rFonts w:cstheme="minorHAnsi"/>
        </w:rPr>
        <w:t xml:space="preserve">Most economic theories are built upon axioms. This is particularly true for decision theories and social choice theories. The validity of the predictions coming out of these theories depends upon the validity of the underlying axioms. In a strict sense an axiom can only be right or wrong: one observation violating an axiom can be considered proof that it is wrong. A cynic would argue that all axioms are wrong, and, while that is almost certainly true of axioms in economics, it is not particularly helpful. One way of rationalising violations is to posit </w:t>
      </w:r>
      <w:r w:rsidR="006D1087">
        <w:rPr>
          <w:rFonts w:cstheme="minorHAnsi"/>
        </w:rPr>
        <w:t>that</w:t>
      </w:r>
      <w:r w:rsidRPr="002632BA">
        <w:rPr>
          <w:rFonts w:cstheme="minorHAnsi"/>
        </w:rPr>
        <w:t xml:space="preserve"> decision-makers make ‘occasio</w:t>
      </w:r>
      <w:r w:rsidR="00726B9A">
        <w:rPr>
          <w:rFonts w:cstheme="minorHAnsi"/>
        </w:rPr>
        <w:t>nal’ mistakes – that</w:t>
      </w:r>
      <w:r w:rsidR="006D1087">
        <w:rPr>
          <w:rFonts w:cstheme="minorHAnsi"/>
        </w:rPr>
        <w:t xml:space="preserve"> is,</w:t>
      </w:r>
      <w:r w:rsidR="00726B9A">
        <w:rPr>
          <w:rFonts w:cstheme="minorHAnsi"/>
        </w:rPr>
        <w:t xml:space="preserve"> there is some </w:t>
      </w:r>
      <w:r w:rsidRPr="002632BA">
        <w:rPr>
          <w:rFonts w:cstheme="minorHAnsi"/>
        </w:rPr>
        <w:t xml:space="preserve">noise in their behaviour. We then need to find a way of measuring the amount of noise in behaviour (relative to the theory being tested). We need to measure ‘how right’ an axiom is. </w:t>
      </w:r>
    </w:p>
    <w:p w14:paraId="147D89B9" w14:textId="77777777" w:rsidR="002632BA" w:rsidRDefault="002632BA" w:rsidP="002632BA">
      <w:pPr>
        <w:spacing w:line="360" w:lineRule="auto"/>
        <w:jc w:val="both"/>
        <w:rPr>
          <w:rFonts w:cstheme="minorHAnsi"/>
        </w:rPr>
      </w:pPr>
    </w:p>
    <w:p w14:paraId="2F193249" w14:textId="6DD643FC" w:rsidR="004A1FA5" w:rsidRDefault="002632BA" w:rsidP="000E019A">
      <w:pPr>
        <w:spacing w:line="360" w:lineRule="auto"/>
        <w:jc w:val="both"/>
        <w:rPr>
          <w:rFonts w:eastAsia="Calibri" w:cstheme="minorHAnsi"/>
        </w:rPr>
      </w:pPr>
      <w:r w:rsidRPr="002632BA">
        <w:rPr>
          <w:rFonts w:cstheme="minorHAnsi"/>
        </w:rPr>
        <w:t xml:space="preserve">Research on a new batch of theories addressed to </w:t>
      </w:r>
      <w:r w:rsidRPr="002632BA">
        <w:rPr>
          <w:rFonts w:cstheme="minorHAnsi"/>
          <w:i/>
        </w:rPr>
        <w:t>satisficing</w:t>
      </w:r>
      <w:r w:rsidR="00465A5D">
        <w:rPr>
          <w:rFonts w:cstheme="minorHAnsi"/>
          <w:iCs/>
        </w:rPr>
        <w:t>, or sub-optimality,</w:t>
      </w:r>
      <w:r w:rsidRPr="002632BA">
        <w:rPr>
          <w:rFonts w:cstheme="minorHAnsi"/>
          <w:i/>
        </w:rPr>
        <w:t xml:space="preserve"> </w:t>
      </w:r>
      <w:r w:rsidRPr="002632BA">
        <w:rPr>
          <w:rFonts w:cstheme="minorHAnsi"/>
        </w:rPr>
        <w:t xml:space="preserve">behaviour stimulated </w:t>
      </w:r>
      <w:r w:rsidR="007E19D8">
        <w:rPr>
          <w:rFonts w:cstheme="minorHAnsi"/>
        </w:rPr>
        <w:t>the direct test of axioms as most of them are axiomatic based</w:t>
      </w:r>
      <w:r w:rsidRPr="002632BA">
        <w:rPr>
          <w:rFonts w:cstheme="minorHAnsi"/>
        </w:rPr>
        <w:t xml:space="preserve">, but the </w:t>
      </w:r>
      <w:r w:rsidR="00726B9A">
        <w:rPr>
          <w:rFonts w:cstheme="minorHAnsi"/>
        </w:rPr>
        <w:t xml:space="preserve">testing </w:t>
      </w:r>
      <w:r w:rsidRPr="002632BA">
        <w:rPr>
          <w:rFonts w:cstheme="minorHAnsi"/>
        </w:rPr>
        <w:t xml:space="preserve">methodology can </w:t>
      </w:r>
      <w:r w:rsidR="00726B9A">
        <w:rPr>
          <w:rFonts w:cstheme="minorHAnsi"/>
        </w:rPr>
        <w:t xml:space="preserve">also </w:t>
      </w:r>
      <w:r w:rsidRPr="002632BA">
        <w:rPr>
          <w:rFonts w:cstheme="minorHAnsi"/>
        </w:rPr>
        <w:t xml:space="preserve">be applied in other contexts. The word </w:t>
      </w:r>
      <w:r w:rsidRPr="002632BA">
        <w:rPr>
          <w:rFonts w:cstheme="minorHAnsi"/>
          <w:i/>
        </w:rPr>
        <w:t xml:space="preserve">satisficing </w:t>
      </w:r>
      <w:r w:rsidR="00682E87">
        <w:rPr>
          <w:rFonts w:cstheme="minorHAnsi"/>
        </w:rPr>
        <w:t xml:space="preserve">was coined by </w:t>
      </w:r>
      <w:r w:rsidR="00B64337">
        <w:rPr>
          <w:rFonts w:cstheme="minorHAnsi"/>
        </w:rPr>
        <w:t xml:space="preserve">Simon (1955) </w:t>
      </w:r>
      <w:r w:rsidR="00CA5D27">
        <w:rPr>
          <w:rFonts w:cstheme="minorHAnsi"/>
        </w:rPr>
        <w:fldChar w:fldCharType="begin"/>
      </w:r>
      <w:r w:rsidR="00CA5D27">
        <w:rPr>
          <w:rFonts w:cstheme="minorHAnsi"/>
        </w:rPr>
        <w:instrText xml:space="preserve"> ADDIN EN.CITE &lt;EndNote&gt;&lt;Cite ExcludeAuth="1" ExcludeYear="1" Hidden="1"&gt;&lt;Author&gt;Simon&lt;/Author&gt;&lt;Year&gt;1955&lt;/Year&gt;&lt;RecNum&gt;1&lt;/RecNum&gt;&lt;record&gt;&lt;rec-number&gt;1&lt;/rec-number&gt;&lt;foreign-keys&gt;&lt;key app="EN" db-id="5905wavwc95txpep95j522awaptp9saxfext" timestamp="1518188812"&gt;1&lt;/key&gt;&lt;/foreign-keys&gt;&lt;ref-type name="Journal Article"&gt;17&lt;/ref-type&gt;&lt;contributors&gt;&lt;authors&gt;&lt;author&gt;Simon, Herbert A.&lt;/author&gt;&lt;/authors&gt;&lt;/contributors&gt;&lt;titles&gt;&lt;title&gt;A Behavioral Model of Rational Choice&lt;/title&gt;&lt;secondary-title&gt;The Quarterly Journal of Economics&lt;/secondary-title&gt;&lt;/titles&gt;&lt;periodical&gt;&lt;full-title&gt;The Quarterly Journal of Economics&lt;/full-title&gt;&lt;/periodical&gt;&lt;pages&gt;99-118&lt;/pages&gt;&lt;volume&gt;69&lt;/volume&gt;&lt;number&gt;1&lt;/number&gt;&lt;dates&gt;&lt;year&gt;1955&lt;/year&gt;&lt;/dates&gt;&lt;publisher&gt;Oxford University Press&lt;/publisher&gt;&lt;isbn&gt;00335533, 15314650&lt;/isbn&gt;&lt;urls&gt;&lt;related-urls&gt;&lt;url&gt;http://www.jstor.org/stable/1884852&lt;/url&gt;&lt;/related-urls&gt;&lt;/urls&gt;&lt;custom1&gt;Full publication date: Feb., 1955&lt;/custom1&gt;&lt;electronic-resource-num&gt;10.2307/1884852&lt;/electronic-resource-num&gt;&lt;/record&gt;&lt;/Cite&gt;&lt;/EndNote&gt;</w:instrText>
      </w:r>
      <w:r w:rsidR="00CA5D27">
        <w:rPr>
          <w:rFonts w:cstheme="minorHAnsi"/>
        </w:rPr>
        <w:fldChar w:fldCharType="end"/>
      </w:r>
      <w:r w:rsidRPr="002632BA">
        <w:rPr>
          <w:rFonts w:cstheme="minorHAnsi"/>
        </w:rPr>
        <w:t xml:space="preserve">as describing behaviour which is not optimising ‒ behaviour in which the decision-maker aims for a satisfactory outcome rather than an optimal one. There are many theories which try and describe satisficing behaviour, including </w:t>
      </w:r>
      <w:r w:rsidRPr="002632BA">
        <w:rPr>
          <w:rFonts w:eastAsia="Calibri" w:cstheme="minorHAnsi"/>
        </w:rPr>
        <w:t xml:space="preserve">models of incomplete preferences, models of behaviour under ambiguity, theories of rational inattention, and search theories. </w:t>
      </w:r>
    </w:p>
    <w:p w14:paraId="74AAD735" w14:textId="77777777" w:rsidR="004A1FA5" w:rsidRDefault="004A1FA5" w:rsidP="000E019A">
      <w:pPr>
        <w:spacing w:line="360" w:lineRule="auto"/>
        <w:jc w:val="both"/>
        <w:rPr>
          <w:rFonts w:eastAsia="Calibri" w:cstheme="minorHAnsi"/>
        </w:rPr>
      </w:pPr>
    </w:p>
    <w:p w14:paraId="590F1166" w14:textId="4710ADD3" w:rsidR="004A1FA5" w:rsidRDefault="002632BA" w:rsidP="004A1FA5">
      <w:pPr>
        <w:spacing w:line="360" w:lineRule="auto"/>
        <w:jc w:val="both"/>
        <w:rPr>
          <w:rFonts w:cstheme="minorHAnsi"/>
        </w:rPr>
      </w:pPr>
      <w:r w:rsidRPr="002632BA">
        <w:rPr>
          <w:rFonts w:eastAsia="Calibri" w:cstheme="minorHAnsi"/>
        </w:rPr>
        <w:t>An area which is particularly active is that of theories of rational inattention. Th</w:t>
      </w:r>
      <w:r w:rsidR="004A1FA5">
        <w:rPr>
          <w:rFonts w:eastAsia="Calibri" w:cs="Leelawadee UI"/>
          <w:szCs w:val="28"/>
          <w:lang w:bidi="th-TH"/>
        </w:rPr>
        <w:t xml:space="preserve">is </w:t>
      </w:r>
      <w:r w:rsidR="00CB6B81">
        <w:rPr>
          <w:rFonts w:eastAsia="Calibri" w:cs="Leelawadee UI"/>
          <w:szCs w:val="28"/>
          <w:lang w:bidi="th-TH"/>
        </w:rPr>
        <w:t>current paper</w:t>
      </w:r>
      <w:r w:rsidR="007E5B34">
        <w:rPr>
          <w:rFonts w:eastAsia="Calibri" w:cs="Leelawadee UI"/>
          <w:szCs w:val="28"/>
          <w:lang w:bidi="th-TH"/>
        </w:rPr>
        <w:t xml:space="preserve"> focus</w:t>
      </w:r>
      <w:r w:rsidR="004A1FA5">
        <w:rPr>
          <w:rFonts w:eastAsia="Calibri" w:cs="Leelawadee UI"/>
          <w:szCs w:val="28"/>
          <w:lang w:bidi="th-TH"/>
        </w:rPr>
        <w:t>es</w:t>
      </w:r>
      <w:r w:rsidR="007E5B34">
        <w:rPr>
          <w:rFonts w:eastAsia="Calibri" w:cs="Leelawadee UI"/>
          <w:szCs w:val="28"/>
          <w:lang w:bidi="th-TH"/>
        </w:rPr>
        <w:t xml:space="preserve"> on this area</w:t>
      </w:r>
      <w:r w:rsidRPr="002632BA">
        <w:rPr>
          <w:rFonts w:eastAsia="Calibri" w:cstheme="minorHAnsi"/>
        </w:rPr>
        <w:t xml:space="preserve">. </w:t>
      </w:r>
      <w:r w:rsidR="004A1FA5">
        <w:rPr>
          <w:rFonts w:cstheme="minorHAnsi"/>
        </w:rPr>
        <w:t>Th</w:t>
      </w:r>
      <w:r w:rsidR="00CB6B81">
        <w:rPr>
          <w:rFonts w:cstheme="minorHAnsi"/>
        </w:rPr>
        <w:t>is</w:t>
      </w:r>
      <w:r w:rsidR="004A1FA5">
        <w:rPr>
          <w:rFonts w:cstheme="minorHAnsi"/>
        </w:rPr>
        <w:t xml:space="preserve"> area  </w:t>
      </w:r>
      <w:r w:rsidR="00CB6B81">
        <w:rPr>
          <w:rFonts w:cstheme="minorHAnsi"/>
        </w:rPr>
        <w:t xml:space="preserve">has </w:t>
      </w:r>
      <w:r w:rsidR="004A1FA5">
        <w:rPr>
          <w:rFonts w:cstheme="minorHAnsi"/>
        </w:rPr>
        <w:t xml:space="preserve">recently caught the attention of researchers </w:t>
      </w:r>
      <w:r w:rsidR="00CB6B81">
        <w:rPr>
          <w:rFonts w:cstheme="minorHAnsi"/>
        </w:rPr>
        <w:t>following</w:t>
      </w:r>
      <w:r w:rsidR="004A1FA5">
        <w:rPr>
          <w:rFonts w:cstheme="minorHAnsi"/>
        </w:rPr>
        <w:t xml:space="preserve"> the pioneering works of Sims (1998</w:t>
      </w:r>
      <w:r w:rsidR="00B64337">
        <w:rPr>
          <w:rFonts w:cstheme="minorHAnsi"/>
        </w:rPr>
        <w:fldChar w:fldCharType="begin"/>
      </w:r>
      <w:r w:rsidR="00B64337">
        <w:rPr>
          <w:rFonts w:cstheme="minorHAnsi"/>
        </w:rPr>
        <w:instrText xml:space="preserve"> ADDIN EN.CITE &lt;EndNote&gt;&lt;Cite ExcludeAuth="1" ExcludeYear="1" Hidden="1"&gt;&lt;Author&gt;Sims&lt;/Author&gt;&lt;Year&gt;1998&lt;/Year&gt;&lt;RecNum&gt;2&lt;/RecNum&gt;&lt;record&gt;&lt;rec-number&gt;2&lt;/rec-number&gt;&lt;foreign-keys&gt;&lt;key app="EN" db-id="5905wavwc95txpep95j522awaptp9saxfext" timestamp="1518190963"&gt;2&lt;/key&gt;&lt;/foreign-keys&gt;&lt;ref-type name="Conference Proceedings"&gt;10&lt;/ref-type&gt;&lt;contributors&gt;&lt;authors&gt;&lt;author&gt;Sims, Christopher A&lt;/author&gt;&lt;/authors&gt;&lt;/contributors&gt;&lt;titles&gt;&lt;title&gt;Stickiness&lt;/title&gt;&lt;secondary-title&gt;Carnegie-Rochester Conference Series on Public Policy&lt;/secondary-title&gt;&lt;/titles&gt;&lt;pages&gt;317-356&lt;/pages&gt;&lt;volume&gt;49&lt;/volume&gt;&lt;dates&gt;&lt;year&gt;1998&lt;/year&gt;&lt;/dates&gt;&lt;publisher&gt;Elsevier&lt;/publisher&gt;&lt;isbn&gt;0167-2231&lt;/isbn&gt;&lt;urls&gt;&lt;/urls&gt;&lt;/record&gt;&lt;/Cite&gt;&lt;/EndNote&gt;</w:instrText>
      </w:r>
      <w:r w:rsidR="00B64337">
        <w:rPr>
          <w:rFonts w:cstheme="minorHAnsi"/>
        </w:rPr>
        <w:fldChar w:fldCharType="end"/>
      </w:r>
      <w:r w:rsidR="004A1FA5">
        <w:rPr>
          <w:rFonts w:cstheme="minorHAnsi"/>
        </w:rPr>
        <w:t>, 2003</w:t>
      </w:r>
      <w:r w:rsidR="00B64337">
        <w:rPr>
          <w:rFonts w:cstheme="minorHAnsi"/>
        </w:rPr>
        <w:fldChar w:fldCharType="begin"/>
      </w:r>
      <w:r w:rsidR="00B64337">
        <w:rPr>
          <w:rFonts w:cstheme="minorHAnsi"/>
        </w:rPr>
        <w:instrText xml:space="preserve"> ADDIN EN.CITE &lt;EndNote&gt;&lt;Cite ExcludeAuth="1" ExcludeYear="1" Hidden="1"&gt;&lt;Author&gt;Sims&lt;/Author&gt;&lt;Year&gt;2003&lt;/Year&gt;&lt;RecNum&gt;3&lt;/RecNum&gt;&lt;record&gt;&lt;rec-number&gt;3&lt;/rec-number&gt;&lt;foreign-keys&gt;&lt;key app="EN" db-id="5905wavwc95txpep95j522awaptp9saxfext" timestamp="1518191154"&gt;3&lt;/key&gt;&lt;/foreign-keys&gt;&lt;ref-type name="Journal Article"&gt;17&lt;/ref-type&gt;&lt;contributors&gt;&lt;authors&gt;&lt;author&gt;Sims, Christopher A&lt;/author&gt;&lt;/authors&gt;&lt;/contributors&gt;&lt;titles&gt;&lt;title&gt;Implications of rational inattention&lt;/title&gt;&lt;secondary-title&gt;Journal of monetary Economics&lt;/secondary-title&gt;&lt;/titles&gt;&lt;periodical&gt;&lt;full-title&gt;Journal of monetary Economics&lt;/full-title&gt;&lt;/periodical&gt;&lt;pages&gt;665-690&lt;/pages&gt;&lt;volume&gt;50&lt;/volume&gt;&lt;number&gt;3&lt;/number&gt;&lt;dates&gt;&lt;year&gt;2003&lt;/year&gt;&lt;/dates&gt;&lt;isbn&gt;0304-3932&lt;/isbn&gt;&lt;urls&gt;&lt;/urls&gt;&lt;/record&gt;&lt;/Cite&gt;&lt;/EndNote&gt;</w:instrText>
      </w:r>
      <w:r w:rsidR="00B64337">
        <w:rPr>
          <w:rFonts w:cstheme="minorHAnsi"/>
        </w:rPr>
        <w:fldChar w:fldCharType="end"/>
      </w:r>
      <w:r w:rsidR="004A1FA5">
        <w:rPr>
          <w:rFonts w:cstheme="minorHAnsi"/>
        </w:rPr>
        <w:t>, 2010</w:t>
      </w:r>
      <w:r w:rsidR="00B64337">
        <w:rPr>
          <w:rFonts w:cstheme="minorHAnsi"/>
        </w:rPr>
        <w:fldChar w:fldCharType="begin"/>
      </w:r>
      <w:r w:rsidR="00B64337">
        <w:rPr>
          <w:rFonts w:cstheme="minorHAnsi"/>
        </w:rPr>
        <w:instrText xml:space="preserve"> ADDIN EN.CITE &lt;EndNote&gt;&lt;Cite ExcludeAuth="1" ExcludeYear="1" Hidden="1"&gt;&lt;Author&gt;Sims&lt;/Author&gt;&lt;Year&gt;2010&lt;/Year&gt;&lt;RecNum&gt;4&lt;/RecNum&gt;&lt;record&gt;&lt;rec-number&gt;4&lt;/rec-number&gt;&lt;foreign-keys&gt;&lt;key app="EN" db-id="5905wavwc95txpep95j522awaptp9saxfext" timestamp="1518191168"&gt;4&lt;/key&gt;&lt;/foreign-keys&gt;&lt;ref-type name="Book Section"&gt;5&lt;/ref-type&gt;&lt;contributors&gt;&lt;authors&gt;&lt;author&gt;Sims, Christopher A&lt;/author&gt;&lt;/authors&gt;&lt;/contributors&gt;&lt;titles&gt;&lt;title&gt;Rational inattention and monetary economics&lt;/title&gt;&lt;secondary-title&gt;Handbook of Monetary Economics&lt;/secondary-title&gt;&lt;/titles&gt;&lt;pages&gt;155-181&lt;/pages&gt;&lt;volume&gt;3&lt;/volume&gt;&lt;dates&gt;&lt;year&gt;2010&lt;/year&gt;&lt;/dates&gt;&lt;publisher&gt;Elsevier&lt;/publisher&gt;&lt;isbn&gt;1573-4498&lt;/isbn&gt;&lt;urls&gt;&lt;/urls&gt;&lt;/record&gt;&lt;/Cite&gt;&lt;/EndNote&gt;</w:instrText>
      </w:r>
      <w:r w:rsidR="00B64337">
        <w:rPr>
          <w:rFonts w:cstheme="minorHAnsi"/>
        </w:rPr>
        <w:fldChar w:fldCharType="end"/>
      </w:r>
      <w:r w:rsidR="004A1FA5">
        <w:rPr>
          <w:rFonts w:cstheme="minorHAnsi"/>
        </w:rPr>
        <w:t>). The applications</w:t>
      </w:r>
      <w:r w:rsidR="00D41E7F">
        <w:rPr>
          <w:rFonts w:cstheme="minorHAnsi"/>
        </w:rPr>
        <w:t xml:space="preserve"> of this body of research extend</w:t>
      </w:r>
      <w:r w:rsidR="004A1FA5">
        <w:rPr>
          <w:rFonts w:cstheme="minorHAnsi"/>
        </w:rPr>
        <w:t xml:space="preserve"> to wide areas such as Macroeconomics, Games, etc.</w:t>
      </w:r>
      <w:r w:rsidR="004A1FA5">
        <w:rPr>
          <w:rStyle w:val="FootnoteReference"/>
          <w:rFonts w:cstheme="minorHAnsi"/>
        </w:rPr>
        <w:footnoteReference w:id="1"/>
      </w:r>
      <w:r w:rsidR="00F61117">
        <w:rPr>
          <w:rFonts w:cstheme="minorHAnsi"/>
        </w:rPr>
        <w:t xml:space="preserve"> Here </w:t>
      </w:r>
      <w:r w:rsidR="00EA3663">
        <w:rPr>
          <w:rFonts w:cstheme="minorHAnsi"/>
        </w:rPr>
        <w:t>we focus</w:t>
      </w:r>
      <w:r w:rsidR="004A1FA5">
        <w:rPr>
          <w:rFonts w:cstheme="minorHAnsi"/>
        </w:rPr>
        <w:t xml:space="preserve"> on the works that </w:t>
      </w:r>
      <w:r w:rsidR="006A5EEB">
        <w:rPr>
          <w:rFonts w:cstheme="minorHAnsi"/>
        </w:rPr>
        <w:t>use</w:t>
      </w:r>
      <w:r w:rsidR="004A1FA5">
        <w:rPr>
          <w:rFonts w:cstheme="minorHAnsi"/>
        </w:rPr>
        <w:t xml:space="preserve"> the standard </w:t>
      </w:r>
      <w:r w:rsidR="00C973F5">
        <w:rPr>
          <w:rFonts w:cstheme="minorHAnsi"/>
        </w:rPr>
        <w:t xml:space="preserve">choice </w:t>
      </w:r>
      <w:r w:rsidR="004A1FA5">
        <w:rPr>
          <w:rFonts w:cstheme="minorHAnsi"/>
        </w:rPr>
        <w:t xml:space="preserve">data and Revealed Preference methods. </w:t>
      </w:r>
    </w:p>
    <w:p w14:paraId="321B6DB7" w14:textId="77777777" w:rsidR="004A1FA5" w:rsidRDefault="004A1FA5" w:rsidP="000E019A">
      <w:pPr>
        <w:spacing w:line="360" w:lineRule="auto"/>
        <w:jc w:val="both"/>
        <w:rPr>
          <w:rFonts w:eastAsia="Calibri" w:cstheme="minorHAnsi"/>
        </w:rPr>
      </w:pPr>
    </w:p>
    <w:p w14:paraId="5D8463C6" w14:textId="4242A15C" w:rsidR="00ED536B" w:rsidRDefault="00B64337" w:rsidP="000E019A">
      <w:pPr>
        <w:spacing w:line="360" w:lineRule="auto"/>
        <w:jc w:val="both"/>
        <w:rPr>
          <w:rFonts w:cstheme="minorHAnsi"/>
        </w:rPr>
      </w:pPr>
      <w:r>
        <w:rPr>
          <w:rFonts w:eastAsia="Calibri" w:cstheme="minorHAnsi"/>
        </w:rPr>
        <w:fldChar w:fldCharType="begin"/>
      </w:r>
      <w:r w:rsidRPr="00A4627D">
        <w:rPr>
          <w:rFonts w:eastAsia="Calibri" w:cstheme="minorHAnsi"/>
          <w:lang w:val="it-IT"/>
        </w:rPr>
        <w:instrText xml:space="preserve"> ADDIN EN.CITE &lt;EndNote&gt;&lt;Cite AuthorYear="1"&gt;&lt;Author&gt;Manzini&lt;/Author&gt;&lt;Year&gt;2007&lt;/Year&gt;&lt;RecNum&gt;5&lt;/RecNum&gt;&lt;DisplayText&gt;Manzini and Mariotti (2007)&lt;/DisplayText&gt;&lt;record&gt;&lt;rec-number&gt;5&lt;/rec-number&gt;&lt;foreign-keys&gt;&lt;key app="EN" db-id="5905wavwc95txpep95j522awaptp9saxfext" timestamp="1518191347"&gt;5&lt;/key&gt;&lt;/foreign-keys&gt;&lt;ref-type name="Journal Article"&gt;17&lt;/ref-type&gt;&lt;contributors&gt;&lt;authors&gt;&lt;author&gt;Manzini, Paola&lt;/author&gt;&lt;author&gt;Mariotti, Marco&lt;/author&gt;&lt;/authors&gt;&lt;/contributors&gt;&lt;titles&gt;&lt;title&gt;Sequentially rationalizable choice&lt;/title&gt;&lt;secondary-title&gt;American Economic Review&lt;/secondary-title&gt;&lt;/titles&gt;&lt;periodical&gt;&lt;full-title&gt;American Economic Review&lt;/full-title&gt;&lt;/periodical&gt;&lt;pages&gt;1824-1839&lt;/pages&gt;&lt;volume&gt;97&lt;/volume&gt;&lt;number&gt;5&lt;/number&gt;&lt;dates&gt;&lt;year&gt;2007&lt;/year&gt;&lt;/dates&gt;&lt;isbn&gt;0002-8282&lt;/isbn&gt;&lt;urls&gt;&lt;/urls&gt;&lt;/record&gt;&lt;/Cite&gt;&lt;/EndNote&gt;</w:instrText>
      </w:r>
      <w:r>
        <w:rPr>
          <w:rFonts w:eastAsia="Calibri" w:cstheme="minorHAnsi"/>
        </w:rPr>
        <w:fldChar w:fldCharType="separate"/>
      </w:r>
      <w:r w:rsidRPr="00A4627D">
        <w:rPr>
          <w:rFonts w:eastAsia="Calibri" w:cstheme="minorHAnsi"/>
          <w:noProof/>
          <w:lang w:val="it-IT"/>
        </w:rPr>
        <w:t>Manzini and Mariotti (2007)</w:t>
      </w:r>
      <w:r>
        <w:rPr>
          <w:rFonts w:eastAsia="Calibri" w:cstheme="minorHAnsi"/>
        </w:rPr>
        <w:fldChar w:fldCharType="end"/>
      </w:r>
      <w:r w:rsidR="002632BA" w:rsidRPr="00A4627D">
        <w:rPr>
          <w:rFonts w:eastAsia="Calibri" w:cstheme="minorHAnsi"/>
          <w:lang w:val="it-IT"/>
        </w:rPr>
        <w:t xml:space="preserve">, </w:t>
      </w:r>
      <w:r>
        <w:rPr>
          <w:rFonts w:cstheme="minorHAnsi"/>
        </w:rPr>
        <w:fldChar w:fldCharType="begin"/>
      </w:r>
      <w:r w:rsidR="00EF132B" w:rsidRPr="00A4627D">
        <w:rPr>
          <w:rFonts w:cstheme="minorHAnsi"/>
          <w:lang w:val="it-IT"/>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Pr>
          <w:rFonts w:cstheme="minorHAnsi"/>
        </w:rPr>
        <w:fldChar w:fldCharType="separate"/>
      </w:r>
      <w:r w:rsidR="00EF132B" w:rsidRPr="00A4627D">
        <w:rPr>
          <w:rFonts w:cstheme="minorHAnsi"/>
          <w:noProof/>
          <w:lang w:val="it-IT"/>
        </w:rPr>
        <w:t>Masatlioglu</w:t>
      </w:r>
      <w:r w:rsidR="00EF132B" w:rsidRPr="00A4627D">
        <w:rPr>
          <w:rFonts w:cstheme="minorHAnsi"/>
          <w:i/>
          <w:noProof/>
          <w:lang w:val="it-IT"/>
        </w:rPr>
        <w:t xml:space="preserve"> et al.</w:t>
      </w:r>
      <w:r w:rsidR="00EF132B" w:rsidRPr="00A4627D">
        <w:rPr>
          <w:rFonts w:cstheme="minorHAnsi"/>
          <w:noProof/>
          <w:lang w:val="it-IT"/>
        </w:rPr>
        <w:t xml:space="preserve"> </w:t>
      </w:r>
      <w:r w:rsidR="00EF132B">
        <w:rPr>
          <w:rFonts w:cstheme="minorHAnsi"/>
          <w:noProof/>
        </w:rPr>
        <w:t>(2012)</w:t>
      </w:r>
      <w:r>
        <w:rPr>
          <w:rFonts w:cstheme="minorHAnsi"/>
        </w:rPr>
        <w:fldChar w:fldCharType="end"/>
      </w:r>
      <w:r w:rsidR="00D41E7F">
        <w:rPr>
          <w:rFonts w:cstheme="minorHAnsi"/>
        </w:rPr>
        <w:t>,</w:t>
      </w:r>
      <w:r>
        <w:rPr>
          <w:rFonts w:cstheme="minorHAnsi"/>
        </w:rPr>
        <w:t xml:space="preserve"> </w:t>
      </w:r>
      <w:r w:rsidR="002632BA" w:rsidRPr="002632BA">
        <w:rPr>
          <w:rFonts w:cstheme="minorHAnsi"/>
        </w:rPr>
        <w:t xml:space="preserve">and </w:t>
      </w:r>
      <w:r>
        <w:rPr>
          <w:rFonts w:cstheme="minorHAnsi"/>
        </w:rPr>
        <w:fldChar w:fldCharType="begin"/>
      </w:r>
      <w:r w:rsidR="00EF132B">
        <w:rPr>
          <w:rFonts w:cstheme="minorHAnsi"/>
        </w:rPr>
        <w:instrText xml:space="preserve"> ADDIN EN.CITE &lt;EndNote&gt;&lt;Cite AuthorYear="1"&gt;&lt;Author&gt;Lleras&lt;/Author&gt;&lt;Year&gt;2017&lt;/Year&gt;&lt;RecNum&gt;7&lt;/RecNum&gt;&lt;DisplayText&gt;Lleras&lt;style face="italic"&gt; et al.&lt;/style&gt; (2017)&lt;/DisplayText&gt;&lt;record&gt;&lt;rec-number&gt;7&lt;/rec-number&gt;&lt;foreign-keys&gt;&lt;key app="EN" db-id="5905wavwc95txpep95j522awaptp9saxfext" timestamp="1518191355"&gt;7&lt;/key&gt;&lt;/foreign-keys&gt;&lt;ref-type name="Journal Article"&gt;17&lt;/ref-type&gt;&lt;contributors&gt;&lt;authors&gt;&lt;author&gt;Lleras, Juan Sebastian&lt;/author&gt;&lt;author&gt;Masatlioglu, Yusufcan&lt;/author&gt;&lt;author&gt;Nakajima, Daisuke&lt;/author&gt;&lt;author&gt;Ozbay, Erkut Y&lt;/author&gt;&lt;/authors&gt;&lt;/contributors&gt;&lt;titles&gt;&lt;title&gt;When more is less: Limited consideration&lt;/title&gt;&lt;secondary-title&gt;Journal of Economic Theory&lt;/secondary-title&gt;&lt;/titles&gt;&lt;periodical&gt;&lt;full-title&gt;Journal of Economic Theory&lt;/full-title&gt;&lt;/periodical&gt;&lt;pages&gt;70-85&lt;/pages&gt;&lt;volume&gt;170&lt;/volume&gt;&lt;dates&gt;&lt;year&gt;2017&lt;/year&gt;&lt;/dates&gt;&lt;isbn&gt;0022-0531&lt;/isbn&gt;&lt;urls&gt;&lt;/urls&gt;&lt;/record&gt;&lt;/Cite&gt;&lt;/EndNote&gt;</w:instrText>
      </w:r>
      <w:r>
        <w:rPr>
          <w:rFonts w:cstheme="minorHAnsi"/>
        </w:rPr>
        <w:fldChar w:fldCharType="separate"/>
      </w:r>
      <w:r w:rsidR="00EF132B">
        <w:rPr>
          <w:rFonts w:cstheme="minorHAnsi"/>
          <w:noProof/>
        </w:rPr>
        <w:t>Lleras</w:t>
      </w:r>
      <w:r w:rsidR="00EF132B" w:rsidRPr="00EF132B">
        <w:rPr>
          <w:rFonts w:cstheme="minorHAnsi"/>
          <w:i/>
          <w:noProof/>
        </w:rPr>
        <w:t xml:space="preserve"> et al.</w:t>
      </w:r>
      <w:r w:rsidR="00EF132B">
        <w:rPr>
          <w:rFonts w:cstheme="minorHAnsi"/>
          <w:noProof/>
        </w:rPr>
        <w:t xml:space="preserve"> (2017)</w:t>
      </w:r>
      <w:r>
        <w:rPr>
          <w:rFonts w:cstheme="minorHAnsi"/>
        </w:rPr>
        <w:fldChar w:fldCharType="end"/>
      </w:r>
      <w:r>
        <w:rPr>
          <w:rFonts w:cstheme="minorHAnsi"/>
        </w:rPr>
        <w:t xml:space="preserve"> </w:t>
      </w:r>
      <w:r w:rsidR="002632BA" w:rsidRPr="002632BA">
        <w:rPr>
          <w:rFonts w:cstheme="minorHAnsi"/>
        </w:rPr>
        <w:t xml:space="preserve">all have the same structure: a decision-maker (DM) is being asked to choose one element out of some large choice set, but the set is so large that the DM, in order to simplify a complex problem, pays attention to, and hence chooses from, a subset of this set – a subset called the </w:t>
      </w:r>
      <w:r w:rsidR="002632BA" w:rsidRPr="002632BA">
        <w:rPr>
          <w:rFonts w:cstheme="minorHAnsi"/>
          <w:i/>
        </w:rPr>
        <w:t>Consideration Set</w:t>
      </w:r>
      <w:r w:rsidR="002632BA" w:rsidRPr="002632BA">
        <w:rPr>
          <w:rFonts w:cstheme="minorHAnsi"/>
        </w:rPr>
        <w:t xml:space="preserve">. Axioms characterise how the DM does this. </w:t>
      </w:r>
      <w:r w:rsidR="00D41E7F">
        <w:rPr>
          <w:rFonts w:cstheme="minorHAnsi"/>
        </w:rPr>
        <w:t>The similarity of these three papers is that</w:t>
      </w:r>
      <w:r w:rsidR="007E5B34">
        <w:rPr>
          <w:rFonts w:cstheme="minorHAnsi"/>
        </w:rPr>
        <w:t xml:space="preserve"> a</w:t>
      </w:r>
      <w:r w:rsidR="002632BA" w:rsidRPr="002632BA">
        <w:rPr>
          <w:rFonts w:cstheme="minorHAnsi"/>
        </w:rPr>
        <w:t xml:space="preserve">ll (have to) weaken a standard axiom of decision theory, namely the Weak Axiom of Revealed Preference (WARP). They do it in different ways with different </w:t>
      </w:r>
      <w:proofErr w:type="spellStart"/>
      <w:r w:rsidR="002632BA" w:rsidRPr="002632BA">
        <w:rPr>
          <w:rFonts w:cstheme="minorHAnsi"/>
        </w:rPr>
        <w:t>weakenings</w:t>
      </w:r>
      <w:proofErr w:type="spellEnd"/>
      <w:r w:rsidR="002632BA" w:rsidRPr="002632BA">
        <w:rPr>
          <w:rFonts w:cstheme="minorHAnsi"/>
        </w:rPr>
        <w:t xml:space="preserve">. </w:t>
      </w:r>
      <w:r w:rsidR="00D95483">
        <w:rPr>
          <w:rFonts w:cstheme="minorHAnsi"/>
        </w:rPr>
        <w:t xml:space="preserve">This </w:t>
      </w:r>
      <w:r w:rsidR="00D41E7F">
        <w:rPr>
          <w:rFonts w:cstheme="minorHAnsi"/>
        </w:rPr>
        <w:t>sub-</w:t>
      </w:r>
      <w:r w:rsidR="00D95483">
        <w:rPr>
          <w:rFonts w:cstheme="minorHAnsi"/>
        </w:rPr>
        <w:t xml:space="preserve">branch of rational inattention theories is appropriate with standard choice data </w:t>
      </w:r>
      <w:r w:rsidR="00ED536B">
        <w:rPr>
          <w:rFonts w:cstheme="minorHAnsi"/>
        </w:rPr>
        <w:t xml:space="preserve">and </w:t>
      </w:r>
      <w:r w:rsidR="00D95483">
        <w:rPr>
          <w:rFonts w:cstheme="minorHAnsi"/>
        </w:rPr>
        <w:t>in line with the experimental design</w:t>
      </w:r>
      <w:r w:rsidR="00ED536B">
        <w:rPr>
          <w:rFonts w:cstheme="minorHAnsi"/>
        </w:rPr>
        <w:t xml:space="preserve"> use in this research</w:t>
      </w:r>
      <w:r w:rsidR="00D95483">
        <w:rPr>
          <w:rFonts w:cstheme="minorHAnsi"/>
        </w:rPr>
        <w:t>.</w:t>
      </w:r>
    </w:p>
    <w:p w14:paraId="3AF48084" w14:textId="3DB920CC" w:rsidR="00124AB9" w:rsidRDefault="00EF132B" w:rsidP="000E019A">
      <w:pPr>
        <w:autoSpaceDE w:val="0"/>
        <w:autoSpaceDN w:val="0"/>
        <w:adjustRightInd w:val="0"/>
        <w:spacing w:line="360" w:lineRule="auto"/>
        <w:jc w:val="both"/>
        <w:rPr>
          <w:rFonts w:cstheme="minorHAnsi"/>
        </w:rPr>
      </w:pPr>
      <w:r>
        <w:rPr>
          <w:rFonts w:cstheme="minorHAnsi"/>
        </w:rPr>
        <w:lastRenderedPageBreak/>
        <w:fldChar w:fldCharType="begin"/>
      </w:r>
      <w:r>
        <w:rPr>
          <w:rFonts w:cstheme="minorHAnsi"/>
        </w:rPr>
        <w:instrText xml:space="preserve"> ADDIN EN.CITE &lt;EndNote&gt;&lt;Cite AuthorYear="1"&gt;&lt;Author&gt;Manzini&lt;/Author&gt;&lt;Year&gt;2007&lt;/Year&gt;&lt;RecNum&gt;5&lt;/RecNum&gt;&lt;DisplayText&gt;Manzini and Mariotti (2007)&lt;/DisplayText&gt;&lt;record&gt;&lt;rec-number&gt;5&lt;/rec-number&gt;&lt;foreign-keys&gt;&lt;key app="EN" db-id="5905wavwc95txpep95j522awaptp9saxfext" timestamp="1518191347"&gt;5&lt;/key&gt;&lt;/foreign-keys&gt;&lt;ref-type name="Journal Article"&gt;17&lt;/ref-type&gt;&lt;contributors&gt;&lt;authors&gt;&lt;author&gt;Manzini, Paola&lt;/author&gt;&lt;author&gt;Mariotti, Marco&lt;/author&gt;&lt;/authors&gt;&lt;/contributors&gt;&lt;titles&gt;&lt;title&gt;Sequentially rationalizable choice&lt;/title&gt;&lt;secondary-title&gt;American Economic Review&lt;/secondary-title&gt;&lt;/titles&gt;&lt;periodical&gt;&lt;full-title&gt;American Economic Review&lt;/full-title&gt;&lt;/periodical&gt;&lt;pages&gt;1824-1839&lt;/pages&gt;&lt;volume&gt;97&lt;/volume&gt;&lt;number&gt;5&lt;/number&gt;&lt;dates&gt;&lt;year&gt;2007&lt;/year&gt;&lt;/dates&gt;&lt;isbn&gt;0002-8282&lt;/isbn&gt;&lt;urls&gt;&lt;/urls&gt;&lt;/record&gt;&lt;/Cite&gt;&lt;/EndNote&gt;</w:instrText>
      </w:r>
      <w:r>
        <w:rPr>
          <w:rFonts w:cstheme="minorHAnsi"/>
        </w:rPr>
        <w:fldChar w:fldCharType="separate"/>
      </w:r>
      <w:r>
        <w:rPr>
          <w:rFonts w:cstheme="minorHAnsi"/>
          <w:noProof/>
        </w:rPr>
        <w:t>Manzini and Mariotti (2007)</w:t>
      </w:r>
      <w:r>
        <w:rPr>
          <w:rFonts w:cstheme="minorHAnsi"/>
        </w:rPr>
        <w:fldChar w:fldCharType="end"/>
      </w:r>
      <w:r>
        <w:rPr>
          <w:rFonts w:cstheme="minorHAnsi"/>
        </w:rPr>
        <w:t xml:space="preserve"> </w:t>
      </w:r>
      <w:r w:rsidR="000E019A" w:rsidRPr="00B64DBF">
        <w:rPr>
          <w:rFonts w:cstheme="minorHAnsi"/>
        </w:rPr>
        <w:t>provide</w:t>
      </w:r>
      <w:r w:rsidR="008F2422">
        <w:rPr>
          <w:rFonts w:cstheme="minorHAnsi"/>
        </w:rPr>
        <w:t>s</w:t>
      </w:r>
      <w:r w:rsidR="000E019A" w:rsidRPr="00B64DBF">
        <w:rPr>
          <w:rFonts w:cstheme="minorHAnsi"/>
        </w:rPr>
        <w:t xml:space="preserve"> a </w:t>
      </w:r>
      <w:r w:rsidR="000E019A" w:rsidRPr="00B64DBF">
        <w:rPr>
          <w:rFonts w:cstheme="minorHAnsi"/>
          <w:cs/>
          <w:lang w:bidi="th-TH"/>
        </w:rPr>
        <w:t>‘</w:t>
      </w:r>
      <w:r w:rsidR="000E019A" w:rsidRPr="00B64DBF">
        <w:rPr>
          <w:rFonts w:cstheme="minorHAnsi"/>
        </w:rPr>
        <w:t>shortlisting method</w:t>
      </w:r>
      <w:r w:rsidR="000E019A" w:rsidRPr="00B64DBF">
        <w:rPr>
          <w:rFonts w:cstheme="minorHAnsi"/>
          <w:cs/>
          <w:lang w:bidi="th-TH"/>
        </w:rPr>
        <w:t>’.</w:t>
      </w:r>
      <w:r w:rsidR="000E019A">
        <w:rPr>
          <w:rFonts w:cstheme="minorHAnsi"/>
        </w:rPr>
        <w:t xml:space="preserve"> </w:t>
      </w:r>
      <w:r w:rsidR="00ED536B">
        <w:rPr>
          <w:rFonts w:cstheme="minorHAnsi"/>
        </w:rPr>
        <w:t>T</w:t>
      </w:r>
      <w:r w:rsidR="005F1B85">
        <w:rPr>
          <w:rFonts w:cstheme="minorHAnsi"/>
        </w:rPr>
        <w:t>hat paper</w:t>
      </w:r>
      <w:r w:rsidR="000E019A" w:rsidRPr="00B64DBF">
        <w:rPr>
          <w:rFonts w:cstheme="minorHAnsi"/>
        </w:rPr>
        <w:t xml:space="preserve"> suggest a two</w:t>
      </w:r>
      <w:r w:rsidR="000E019A" w:rsidRPr="00B64DBF">
        <w:rPr>
          <w:rFonts w:cstheme="minorHAnsi"/>
          <w:cs/>
          <w:lang w:bidi="th-TH"/>
        </w:rPr>
        <w:t>-</w:t>
      </w:r>
      <w:r w:rsidR="000E019A" w:rsidRPr="00B64DBF">
        <w:rPr>
          <w:rFonts w:cstheme="minorHAnsi"/>
        </w:rPr>
        <w:t>stage procedure, in which the DM in the first stage weeds out unacceptable choices using one criterion and then proceeds in the second stage to a</w:t>
      </w:r>
      <w:r w:rsidR="003954BC">
        <w:rPr>
          <w:rFonts w:cstheme="minorHAnsi"/>
        </w:rPr>
        <w:t xml:space="preserve"> choice using another criterion. </w:t>
      </w:r>
      <w:r w:rsidR="00ED536B">
        <w:rPr>
          <w:rFonts w:cstheme="minorHAnsi"/>
        </w:rPr>
        <w:t>S</w:t>
      </w:r>
      <w:r w:rsidR="000E019A" w:rsidRPr="00B64DBF">
        <w:rPr>
          <w:rFonts w:cstheme="minorHAnsi"/>
        </w:rPr>
        <w:t xml:space="preserve">uch procedure </w:t>
      </w:r>
      <w:r w:rsidR="00ED536B">
        <w:rPr>
          <w:rFonts w:cstheme="minorHAnsi"/>
        </w:rPr>
        <w:t xml:space="preserve">is called </w:t>
      </w:r>
      <w:r w:rsidR="000E019A" w:rsidRPr="00B64DBF">
        <w:rPr>
          <w:rFonts w:cstheme="minorHAnsi"/>
        </w:rPr>
        <w:t xml:space="preserve">a </w:t>
      </w:r>
      <w:r w:rsidR="000E0D4A">
        <w:rPr>
          <w:rFonts w:cstheme="minorHAnsi"/>
        </w:rPr>
        <w:t>‘</w:t>
      </w:r>
      <w:r w:rsidR="000E019A" w:rsidRPr="00B64DBF">
        <w:rPr>
          <w:rFonts w:cstheme="minorHAnsi"/>
        </w:rPr>
        <w:t>Rational Shortlist Method</w:t>
      </w:r>
      <w:r w:rsidR="000E0D4A">
        <w:rPr>
          <w:rFonts w:cstheme="minorHAnsi"/>
        </w:rPr>
        <w:t>’</w:t>
      </w:r>
      <w:r w:rsidR="000E019A" w:rsidRPr="00B64DBF">
        <w:rPr>
          <w:rFonts w:cstheme="minorHAnsi"/>
        </w:rPr>
        <w:t xml:space="preserve"> </w:t>
      </w:r>
      <w:r w:rsidR="000E019A" w:rsidRPr="00B64DBF">
        <w:rPr>
          <w:rFonts w:cstheme="minorHAnsi"/>
          <w:cs/>
          <w:lang w:bidi="th-TH"/>
        </w:rPr>
        <w:t>(</w:t>
      </w:r>
      <w:r w:rsidR="000E019A" w:rsidRPr="00B64DBF">
        <w:rPr>
          <w:rFonts w:cstheme="minorHAnsi"/>
        </w:rPr>
        <w:t>RSM</w:t>
      </w:r>
      <w:r w:rsidR="000E019A" w:rsidRPr="00B64DBF">
        <w:rPr>
          <w:rFonts w:cstheme="minorHAnsi"/>
          <w:cs/>
          <w:lang w:bidi="th-TH"/>
        </w:rPr>
        <w:t xml:space="preserve">). </w:t>
      </w:r>
      <w:r w:rsidR="008735DA">
        <w:rPr>
          <w:rFonts w:cstheme="minorHAnsi"/>
        </w:rPr>
        <w:t xml:space="preserve">They later, </w:t>
      </w:r>
      <w:r w:rsidR="000E019A">
        <w:rPr>
          <w:rFonts w:cstheme="minorHAnsi"/>
        </w:rPr>
        <w:t>in 2012</w:t>
      </w:r>
      <w:r>
        <w:rPr>
          <w:rFonts w:cstheme="minorHAnsi"/>
        </w:rPr>
        <w:fldChar w:fldCharType="begin"/>
      </w:r>
      <w:r>
        <w:rPr>
          <w:rFonts w:cstheme="minorHAnsi"/>
        </w:rPr>
        <w:instrText xml:space="preserve"> ADDIN EN.CITE &lt;EndNote&gt;&lt;Cite ExcludeAuth="1" ExcludeYear="1" Hidden="1"&gt;&lt;Author&gt;Manzini&lt;/Author&gt;&lt;Year&gt;2012&lt;/Year&gt;&lt;RecNum&gt;9&lt;/RecNum&gt;&lt;record&gt;&lt;rec-number&gt;9&lt;/rec-number&gt;&lt;foreign-keys&gt;&lt;key app="EN" db-id="5905wavwc95txpep95j522awaptp9saxfext" timestamp="1518192252"&gt;9&lt;/key&gt;&lt;/foreign-keys&gt;&lt;ref-type name="Journal Article"&gt;17&lt;/ref-type&gt;&lt;contributors&gt;&lt;authors&gt;&lt;author&gt;Manzini, Paola&lt;/author&gt;&lt;author&gt;Mariotti, Marco&lt;/author&gt;&lt;/authors&gt;&lt;/contributors&gt;&lt;titles&gt;&lt;title&gt;CATEGORIZE THEN CHOOSE: BOUNDEDLY RATIONAL CHOICE AND WELFARE&lt;/title&gt;&lt;secondary-title&gt;Journal of the European Economic Association&lt;/secondary-title&gt;&lt;/titles&gt;&lt;periodical&gt;&lt;full-title&gt;Journal of the European Economic Association&lt;/full-title&gt;&lt;/periodical&gt;&lt;pages&gt;1141-1165&lt;/pages&gt;&lt;volume&gt;10&lt;/volume&gt;&lt;number&gt;5&lt;/number&gt;&lt;keywords&gt;&lt;keyword&gt;D01&lt;/keyword&gt;&lt;keyword&gt;D60)&lt;/keyword&gt;&lt;/keywords&gt;&lt;dates&gt;&lt;year&gt;2012&lt;/year&gt;&lt;/dates&gt;&lt;publisher&gt;Blackwell Publishing Inc&lt;/publisher&gt;&lt;isbn&gt;1542-4774&lt;/isbn&gt;&lt;urls&gt;&lt;related-urls&gt;&lt;url&gt;http://dx.doi.org/10.1111/j.1542-4774.2012.01078.x&lt;/url&gt;&lt;/related-urls&gt;&lt;/urls&gt;&lt;electronic-resource-num&gt;10.1111/j.1542-4774.2012.01078.x&lt;/electronic-resource-num&gt;&lt;/record&gt;&lt;/Cite&gt;&lt;/EndNote&gt;</w:instrText>
      </w:r>
      <w:r>
        <w:rPr>
          <w:rFonts w:cstheme="minorHAnsi"/>
        </w:rPr>
        <w:fldChar w:fldCharType="end"/>
      </w:r>
      <w:r w:rsidR="008735DA">
        <w:rPr>
          <w:rFonts w:cstheme="minorHAnsi"/>
        </w:rPr>
        <w:t>,</w:t>
      </w:r>
      <w:r w:rsidR="000E019A">
        <w:rPr>
          <w:rFonts w:cstheme="minorHAnsi"/>
        </w:rPr>
        <w:t xml:space="preserve"> suggest</w:t>
      </w:r>
      <w:r w:rsidR="000E0D4A">
        <w:rPr>
          <w:rFonts w:cstheme="minorHAnsi"/>
        </w:rPr>
        <w:t>ed</w:t>
      </w:r>
      <w:r w:rsidR="000E019A">
        <w:rPr>
          <w:rFonts w:cstheme="minorHAnsi"/>
        </w:rPr>
        <w:t xml:space="preserve"> a relaxation to RSM called </w:t>
      </w:r>
      <w:r w:rsidR="000E0D4A">
        <w:rPr>
          <w:rFonts w:cstheme="minorHAnsi"/>
        </w:rPr>
        <w:t>‘</w:t>
      </w:r>
      <w:r w:rsidR="000E019A">
        <w:rPr>
          <w:rFonts w:cstheme="minorHAnsi"/>
        </w:rPr>
        <w:t xml:space="preserve">Categorise </w:t>
      </w:r>
      <w:r w:rsidR="005F1B85">
        <w:rPr>
          <w:rFonts w:cstheme="minorHAnsi"/>
        </w:rPr>
        <w:t>T</w:t>
      </w:r>
      <w:r w:rsidR="000E019A">
        <w:rPr>
          <w:rFonts w:cstheme="minorHAnsi"/>
        </w:rPr>
        <w:t>hen Choose</w:t>
      </w:r>
      <w:r w:rsidR="000E0D4A">
        <w:rPr>
          <w:rFonts w:cstheme="minorHAnsi"/>
        </w:rPr>
        <w:t>’</w:t>
      </w:r>
      <w:r w:rsidR="000E019A">
        <w:rPr>
          <w:rFonts w:cstheme="minorHAnsi"/>
        </w:rPr>
        <w:t xml:space="preserve"> (CTC) which allows </w:t>
      </w:r>
      <w:r w:rsidR="000E0D4A">
        <w:rPr>
          <w:rFonts w:cstheme="minorHAnsi"/>
        </w:rPr>
        <w:t xml:space="preserve">the </w:t>
      </w:r>
      <w:r w:rsidR="000E019A">
        <w:rPr>
          <w:rFonts w:cstheme="minorHAnsi"/>
        </w:rPr>
        <w:t xml:space="preserve">DM to compare </w:t>
      </w:r>
      <w:r w:rsidR="000E019A" w:rsidRPr="000E019A">
        <w:rPr>
          <w:rFonts w:cstheme="minorHAnsi"/>
        </w:rPr>
        <w:t>sets</w:t>
      </w:r>
      <w:r w:rsidR="000E019A">
        <w:rPr>
          <w:rFonts w:cstheme="minorHAnsi"/>
        </w:rPr>
        <w:t xml:space="preserve"> of alternatives in the first stage. </w:t>
      </w:r>
      <w:r w:rsidR="000E019A" w:rsidRPr="00B64DBF">
        <w:rPr>
          <w:rFonts w:cstheme="minorHAnsi"/>
        </w:rPr>
        <w:t>The</w:t>
      </w:r>
      <w:r w:rsidR="000E019A">
        <w:rPr>
          <w:rFonts w:cstheme="minorHAnsi"/>
        </w:rPr>
        <w:t xml:space="preserve">y </w:t>
      </w:r>
      <w:r w:rsidR="00531B7C">
        <w:rPr>
          <w:rFonts w:cstheme="minorHAnsi"/>
        </w:rPr>
        <w:t>suggest</w:t>
      </w:r>
      <w:r w:rsidR="000E019A">
        <w:rPr>
          <w:rFonts w:cstheme="minorHAnsi"/>
        </w:rPr>
        <w:t xml:space="preserve"> that the theories are</w:t>
      </w:r>
      <w:r w:rsidR="000E019A" w:rsidRPr="00B64DBF">
        <w:rPr>
          <w:rFonts w:cstheme="minorHAnsi"/>
        </w:rPr>
        <w:t xml:space="preserve"> testable by testing </w:t>
      </w:r>
      <w:r w:rsidR="000E019A">
        <w:rPr>
          <w:rFonts w:cstheme="minorHAnsi"/>
        </w:rPr>
        <w:t>axioms such as</w:t>
      </w:r>
      <w:r w:rsidR="000E019A" w:rsidRPr="00B64DBF">
        <w:rPr>
          <w:rFonts w:cstheme="minorHAnsi"/>
        </w:rPr>
        <w:t xml:space="preserve"> WARP</w:t>
      </w:r>
      <w:r w:rsidR="000E019A">
        <w:rPr>
          <w:rFonts w:cstheme="minorHAnsi"/>
        </w:rPr>
        <w:t>, weakening of WARP</w:t>
      </w:r>
      <w:r w:rsidR="008735DA">
        <w:rPr>
          <w:rFonts w:cstheme="minorHAnsi"/>
        </w:rPr>
        <w:t>,</w:t>
      </w:r>
      <w:r w:rsidR="000E019A" w:rsidRPr="00B64DBF">
        <w:rPr>
          <w:rFonts w:cstheme="minorHAnsi"/>
        </w:rPr>
        <w:t xml:space="preserve"> and </w:t>
      </w:r>
      <w:r w:rsidR="00E975EC">
        <w:rPr>
          <w:rFonts w:cstheme="minorHAnsi"/>
        </w:rPr>
        <w:t xml:space="preserve">the </w:t>
      </w:r>
      <w:r w:rsidR="000E019A" w:rsidRPr="00B64DBF">
        <w:rPr>
          <w:rFonts w:cstheme="minorHAnsi"/>
        </w:rPr>
        <w:t xml:space="preserve">Expansion axiom </w:t>
      </w:r>
      <w:r w:rsidR="000E019A" w:rsidRPr="00B64DBF">
        <w:rPr>
          <w:rFonts w:cstheme="minorHAnsi"/>
          <w:cs/>
          <w:lang w:bidi="th-TH"/>
        </w:rPr>
        <w:t>(</w:t>
      </w:r>
      <w:r w:rsidR="000E019A" w:rsidRPr="00B64DBF">
        <w:rPr>
          <w:rFonts w:cstheme="minorHAnsi"/>
        </w:rPr>
        <w:t>An alternative chosen from each of two sets is also chosen from their union</w:t>
      </w:r>
      <w:r w:rsidR="000E019A" w:rsidRPr="00B64DBF">
        <w:rPr>
          <w:rFonts w:cstheme="minorHAnsi"/>
          <w:cs/>
          <w:lang w:bidi="th-TH"/>
        </w:rPr>
        <w:t>).</w:t>
      </w:r>
      <w:r w:rsidR="009E242E">
        <w:rPr>
          <w:rFonts w:cstheme="minorHAnsi"/>
          <w:lang w:bidi="th-TH"/>
        </w:rPr>
        <w:t xml:space="preserve"> </w:t>
      </w:r>
      <w:r w:rsidR="009E242E">
        <w:rPr>
          <w:rFonts w:cstheme="minorHAnsi"/>
          <w:lang w:bidi="th-TH"/>
        </w:rPr>
        <w:fldChar w:fldCharType="begin"/>
      </w:r>
      <w:r w:rsidR="009E242E">
        <w:rPr>
          <w:rFonts w:cstheme="minorHAnsi"/>
          <w:lang w:bidi="th-TH"/>
        </w:rPr>
        <w:instrText xml:space="preserve"> ADDIN EN.CITE &lt;EndNote&gt;&lt;Cite AuthorYear="1"&gt;&lt;Author&gt;Cherepanov&lt;/Author&gt;&lt;Year&gt;2013&lt;/Year&gt;&lt;RecNum&gt;10&lt;/RecNum&gt;&lt;DisplayText&gt;Cherepanov&lt;style face="italic"&gt; et al.&lt;/style&gt; (2013)&lt;/DisplayText&gt;&lt;record&gt;&lt;rec-number&gt;10&lt;/rec-number&gt;&lt;foreign-keys&gt;&lt;key app="EN" db-id="5905wavwc95txpep95j522awaptp9saxfext" timestamp="1518192380"&gt;10&lt;/key&gt;&lt;/foreign-keys&gt;&lt;ref-type name="Journal Article"&gt;17&lt;/ref-type&gt;&lt;contributors&gt;&lt;authors&gt;&lt;author&gt;Cherepanov, Vadim&lt;/author&gt;&lt;author&gt;Feddersen, Timothy&lt;/author&gt;&lt;author&gt;Sandroni, Alvaro&lt;/author&gt;&lt;/authors&gt;&lt;/contributors&gt;&lt;titles&gt;&lt;title&gt;Rationalization&lt;/title&gt;&lt;secondary-title&gt;Theoretical Economics&lt;/secondary-title&gt;&lt;/titles&gt;&lt;periodical&gt;&lt;full-title&gt;Theoretical Economics&lt;/full-title&gt;&lt;/periodical&gt;&lt;pages&gt;775-800&lt;/pages&gt;&lt;volume&gt;8&lt;/volume&gt;&lt;number&gt;3&lt;/number&gt;&lt;keywords&gt;&lt;keyword&gt;Rationalization&lt;/keyword&gt;&lt;keyword&gt;revealed preferences&lt;/keyword&gt;&lt;keyword&gt;D01&lt;/keyword&gt;&lt;/keywords&gt;&lt;dates&gt;&lt;year&gt;2013&lt;/year&gt;&lt;/dates&gt;&lt;publisher&gt;Blackwell Publishing Ltd&lt;/publisher&gt;&lt;isbn&gt;1555-7561&lt;/isbn&gt;&lt;urls&gt;&lt;related-urls&gt;&lt;url&gt;http://dx.doi.org/10.3982/TE970&lt;/url&gt;&lt;/related-urls&gt;&lt;/urls&gt;&lt;electronic-resource-num&gt;10.3982/TE970&lt;/electronic-resource-num&gt;&lt;/record&gt;&lt;/Cite&gt;&lt;/EndNote&gt;</w:instrText>
      </w:r>
      <w:r w:rsidR="009E242E">
        <w:rPr>
          <w:rFonts w:cstheme="minorHAnsi"/>
          <w:lang w:bidi="th-TH"/>
        </w:rPr>
        <w:fldChar w:fldCharType="separate"/>
      </w:r>
      <w:r w:rsidR="009E242E">
        <w:rPr>
          <w:rFonts w:cstheme="minorHAnsi"/>
          <w:noProof/>
          <w:lang w:bidi="th-TH"/>
        </w:rPr>
        <w:t>Cherepanov</w:t>
      </w:r>
      <w:r w:rsidR="009E242E" w:rsidRPr="009E242E">
        <w:rPr>
          <w:rFonts w:cstheme="minorHAnsi"/>
          <w:i/>
          <w:noProof/>
          <w:lang w:bidi="th-TH"/>
        </w:rPr>
        <w:t xml:space="preserve"> et al.</w:t>
      </w:r>
      <w:r w:rsidR="009E242E">
        <w:rPr>
          <w:rFonts w:cstheme="minorHAnsi"/>
          <w:noProof/>
          <w:lang w:bidi="th-TH"/>
        </w:rPr>
        <w:t xml:space="preserve"> (2013)</w:t>
      </w:r>
      <w:r w:rsidR="009E242E">
        <w:rPr>
          <w:rFonts w:cstheme="minorHAnsi"/>
          <w:lang w:bidi="th-TH"/>
        </w:rPr>
        <w:fldChar w:fldCharType="end"/>
      </w:r>
      <w:r w:rsidR="000E019A">
        <w:rPr>
          <w:rFonts w:cstheme="minorHAnsi"/>
        </w:rPr>
        <w:t xml:space="preserve"> suggest </w:t>
      </w:r>
      <w:r w:rsidR="00531B7C">
        <w:rPr>
          <w:rFonts w:cstheme="minorHAnsi"/>
        </w:rPr>
        <w:t>a similar procedure to</w:t>
      </w:r>
      <w:r w:rsidR="000E019A">
        <w:rPr>
          <w:rFonts w:cstheme="minorHAnsi"/>
        </w:rPr>
        <w:t xml:space="preserve"> CTC</w:t>
      </w:r>
      <w:r w:rsidR="00531B7C">
        <w:rPr>
          <w:rFonts w:cstheme="minorHAnsi"/>
        </w:rPr>
        <w:t xml:space="preserve"> in that</w:t>
      </w:r>
      <w:r w:rsidR="000E019A">
        <w:rPr>
          <w:rFonts w:cstheme="minorHAnsi"/>
        </w:rPr>
        <w:t xml:space="preserve"> the DM compares several rationales or ‘motivations</w:t>
      </w:r>
      <w:r w:rsidR="00E975EC">
        <w:rPr>
          <w:rFonts w:cstheme="minorHAnsi"/>
        </w:rPr>
        <w:t>’ in the first stage and maximis</w:t>
      </w:r>
      <w:r w:rsidR="000E019A">
        <w:rPr>
          <w:rFonts w:cstheme="minorHAnsi"/>
        </w:rPr>
        <w:t>e</w:t>
      </w:r>
      <w:r w:rsidR="00E975EC">
        <w:rPr>
          <w:rFonts w:cstheme="minorHAnsi"/>
        </w:rPr>
        <w:t>s</w:t>
      </w:r>
      <w:r w:rsidR="000E019A">
        <w:rPr>
          <w:rFonts w:cstheme="minorHAnsi"/>
        </w:rPr>
        <w:t xml:space="preserve"> preference among shortlisted alternatives in the second stage. </w:t>
      </w:r>
      <w:r w:rsidR="00E33B07">
        <w:rPr>
          <w:rFonts w:cstheme="minorHAnsi"/>
        </w:rPr>
        <w:fldChar w:fldCharType="begin"/>
      </w:r>
      <w:r w:rsidR="00E33B07">
        <w:rPr>
          <w:rFonts w:cstheme="minorHAnsi"/>
        </w:rPr>
        <w:instrText xml:space="preserve"> ADDIN EN.CITE &lt;EndNote&gt;&lt;Cite AuthorYear="1"&gt;&lt;Author&gt;Manzini&lt;/Author&gt;&lt;Year&gt;2010&lt;/Year&gt;&lt;RecNum&gt;20&lt;/RecNum&gt;&lt;DisplayText&gt;Manzini and Mariotti (2010)&lt;/DisplayText&gt;&lt;record&gt;&lt;rec-number&gt;20&lt;/rec-number&gt;&lt;foreign-keys&gt;&lt;key app="EN" db-id="5905wavwc95txpep95j522awaptp9saxfext" timestamp="1518193600"&gt;20&lt;/key&gt;&lt;/foreign-keys&gt;&lt;ref-type name="Journal Article"&gt;17&lt;/ref-type&gt;&lt;contributors&gt;&lt;authors&gt;&lt;author&gt;Manzini, Paola&lt;/author&gt;&lt;author&gt;Mariotti, Marco&lt;/author&gt;&lt;/authors&gt;&lt;/contributors&gt;&lt;titles&gt;&lt;title&gt;Revealed preferences and boundedly rational choice procedures: an experiment&lt;/title&gt;&lt;secondary-title&gt;Unpublished Paper&lt;/secondary-title&gt;&lt;/titles&gt;&lt;periodical&gt;&lt;full-title&gt;Unpublished Paper&lt;/full-title&gt;&lt;/periodical&gt;&lt;dates&gt;&lt;year&gt;2010&lt;/year&gt;&lt;/dates&gt;&lt;urls&gt;&lt;/urls&gt;&lt;/record&gt;&lt;/Cite&gt;&lt;/EndNote&gt;</w:instrText>
      </w:r>
      <w:r w:rsidR="00E33B07">
        <w:rPr>
          <w:rFonts w:cstheme="minorHAnsi"/>
        </w:rPr>
        <w:fldChar w:fldCharType="separate"/>
      </w:r>
      <w:r w:rsidR="00E33B07">
        <w:rPr>
          <w:rFonts w:cstheme="minorHAnsi"/>
          <w:noProof/>
        </w:rPr>
        <w:t>Manzini and Mariotti (2010)</w:t>
      </w:r>
      <w:r w:rsidR="00E33B07">
        <w:rPr>
          <w:rFonts w:cstheme="minorHAnsi"/>
        </w:rPr>
        <w:fldChar w:fldCharType="end"/>
      </w:r>
      <w:r w:rsidR="00E33B07">
        <w:rPr>
          <w:rFonts w:cstheme="minorHAnsi"/>
        </w:rPr>
        <w:t xml:space="preserve"> </w:t>
      </w:r>
      <w:r w:rsidR="001A442B">
        <w:rPr>
          <w:rFonts w:cstheme="minorHAnsi"/>
        </w:rPr>
        <w:t xml:space="preserve">experimentally </w:t>
      </w:r>
      <w:r w:rsidR="00E33B07">
        <w:rPr>
          <w:rFonts w:cstheme="minorHAnsi"/>
        </w:rPr>
        <w:t>tested some of these theories</w:t>
      </w:r>
      <w:r w:rsidR="00DD46D7">
        <w:rPr>
          <w:rFonts w:cstheme="minorHAnsi"/>
        </w:rPr>
        <w:t>;</w:t>
      </w:r>
      <w:r w:rsidR="00162398">
        <w:rPr>
          <w:rFonts w:cstheme="minorHAnsi"/>
        </w:rPr>
        <w:t xml:space="preserve"> </w:t>
      </w:r>
      <w:r w:rsidR="00E33B07">
        <w:rPr>
          <w:rFonts w:cstheme="minorHAnsi"/>
        </w:rPr>
        <w:t>the</w:t>
      </w:r>
      <w:r w:rsidR="00DD46D7">
        <w:rPr>
          <w:rFonts w:cstheme="minorHAnsi"/>
        </w:rPr>
        <w:t>ir</w:t>
      </w:r>
      <w:r w:rsidR="00E33B07">
        <w:rPr>
          <w:rFonts w:cstheme="minorHAnsi"/>
        </w:rPr>
        <w:t xml:space="preserve"> results are reported in the next section.</w:t>
      </w:r>
    </w:p>
    <w:p w14:paraId="50F31CC5" w14:textId="77777777" w:rsidR="00124AB9" w:rsidRDefault="00124AB9" w:rsidP="000E019A">
      <w:pPr>
        <w:autoSpaceDE w:val="0"/>
        <w:autoSpaceDN w:val="0"/>
        <w:adjustRightInd w:val="0"/>
        <w:spacing w:line="360" w:lineRule="auto"/>
        <w:jc w:val="both"/>
        <w:rPr>
          <w:rFonts w:cstheme="minorHAnsi"/>
        </w:rPr>
      </w:pPr>
    </w:p>
    <w:p w14:paraId="19A3A316" w14:textId="77777777" w:rsidR="00AA70C9" w:rsidRPr="008735DA" w:rsidRDefault="008735DA" w:rsidP="000E019A">
      <w:pPr>
        <w:autoSpaceDE w:val="0"/>
        <w:autoSpaceDN w:val="0"/>
        <w:adjustRightInd w:val="0"/>
        <w:spacing w:line="360" w:lineRule="auto"/>
        <w:jc w:val="both"/>
        <w:rPr>
          <w:rFonts w:cstheme="minorHAnsi"/>
          <w:b/>
          <w:bCs/>
        </w:rPr>
      </w:pPr>
      <w:r w:rsidRPr="008735DA">
        <w:rPr>
          <w:rFonts w:cstheme="minorHAnsi"/>
          <w:b/>
          <w:bCs/>
        </w:rPr>
        <w:t>2. Theories being tested</w:t>
      </w:r>
      <w:r w:rsidR="00BC1CDF">
        <w:rPr>
          <w:rFonts w:cstheme="minorHAnsi"/>
          <w:b/>
          <w:bCs/>
        </w:rPr>
        <w:t xml:space="preserve"> and relevant literatures</w:t>
      </w:r>
    </w:p>
    <w:p w14:paraId="35B43D96" w14:textId="62FB6FA4" w:rsidR="000E019A" w:rsidRPr="00B64DBF" w:rsidRDefault="009E242E" w:rsidP="000E019A">
      <w:pPr>
        <w:autoSpaceDE w:val="0"/>
        <w:autoSpaceDN w:val="0"/>
        <w:adjustRightInd w:val="0"/>
        <w:spacing w:line="360" w:lineRule="auto"/>
        <w:jc w:val="both"/>
        <w:rPr>
          <w:rFonts w:cstheme="minorHAnsi"/>
        </w:rPr>
      </w:pPr>
      <w:r>
        <w:rPr>
          <w:rFonts w:cstheme="minorHAnsi"/>
        </w:rPr>
        <w:fldChar w:fldCharType="begin"/>
      </w:r>
      <w:r>
        <w:rPr>
          <w:rFonts w:cstheme="minorHAnsi"/>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Pr>
          <w:rFonts w:cstheme="minorHAnsi"/>
        </w:rPr>
        <w:fldChar w:fldCharType="separate"/>
      </w:r>
      <w:r>
        <w:rPr>
          <w:rFonts w:cstheme="minorHAnsi"/>
          <w:noProof/>
        </w:rPr>
        <w:t>Masatlioglu</w:t>
      </w:r>
      <w:r w:rsidRPr="009E242E">
        <w:rPr>
          <w:rFonts w:cstheme="minorHAnsi"/>
          <w:i/>
          <w:noProof/>
        </w:rPr>
        <w:t xml:space="preserve"> et al.</w:t>
      </w:r>
      <w:r>
        <w:rPr>
          <w:rFonts w:cstheme="minorHAnsi"/>
          <w:noProof/>
        </w:rPr>
        <w:t xml:space="preserve"> (2012)</w:t>
      </w:r>
      <w:r>
        <w:rPr>
          <w:rFonts w:cstheme="minorHAnsi"/>
        </w:rPr>
        <w:fldChar w:fldCharType="end"/>
      </w:r>
      <w:r>
        <w:rPr>
          <w:rFonts w:cstheme="minorHAnsi"/>
        </w:rPr>
        <w:t xml:space="preserve"> </w:t>
      </w:r>
      <w:r w:rsidR="00F02E48">
        <w:rPr>
          <w:rFonts w:cstheme="minorHAnsi"/>
          <w:lang w:bidi="th-TH"/>
        </w:rPr>
        <w:t>suggest</w:t>
      </w:r>
      <w:r w:rsidR="008F2422">
        <w:rPr>
          <w:rFonts w:cstheme="minorHAnsi"/>
          <w:lang w:bidi="th-TH"/>
        </w:rPr>
        <w:t>s</w:t>
      </w:r>
      <w:r w:rsidR="00F02E48">
        <w:rPr>
          <w:rFonts w:cstheme="minorHAnsi"/>
          <w:lang w:bidi="th-TH"/>
        </w:rPr>
        <w:t xml:space="preserve"> the </w:t>
      </w:r>
      <w:r w:rsidR="00531B7C">
        <w:rPr>
          <w:rFonts w:cstheme="minorHAnsi"/>
          <w:lang w:bidi="th-TH"/>
        </w:rPr>
        <w:t>use</w:t>
      </w:r>
      <w:r w:rsidR="00F02E48">
        <w:rPr>
          <w:rFonts w:cstheme="minorHAnsi"/>
          <w:lang w:bidi="th-TH"/>
        </w:rPr>
        <w:t xml:space="preserve"> of</w:t>
      </w:r>
      <w:r w:rsidR="00E975EC">
        <w:rPr>
          <w:rFonts w:cstheme="minorHAnsi"/>
          <w:lang w:bidi="th-TH"/>
        </w:rPr>
        <w:t xml:space="preserve"> an</w:t>
      </w:r>
      <w:r w:rsidR="00531B7C">
        <w:rPr>
          <w:rFonts w:cstheme="minorHAnsi"/>
          <w:lang w:bidi="th-TH"/>
        </w:rPr>
        <w:t xml:space="preserve"> ‘</w:t>
      </w:r>
      <w:r w:rsidR="00F02E48">
        <w:rPr>
          <w:rFonts w:cstheme="minorHAnsi"/>
          <w:lang w:bidi="th-TH"/>
        </w:rPr>
        <w:t>attention filter</w:t>
      </w:r>
      <w:r w:rsidR="00531B7C">
        <w:rPr>
          <w:rFonts w:cstheme="minorHAnsi"/>
          <w:lang w:bidi="th-TH"/>
        </w:rPr>
        <w:t>’</w:t>
      </w:r>
      <w:r w:rsidR="00F02E48">
        <w:rPr>
          <w:rStyle w:val="FootnoteReference"/>
          <w:rFonts w:cstheme="minorHAnsi"/>
          <w:lang w:bidi="th-TH"/>
        </w:rPr>
        <w:footnoteReference w:id="2"/>
      </w:r>
      <w:r w:rsidR="00F02E48">
        <w:rPr>
          <w:rFonts w:cstheme="minorHAnsi"/>
          <w:lang w:bidi="th-TH"/>
        </w:rPr>
        <w:t xml:space="preserve"> </w:t>
      </w:r>
      <w:r w:rsidR="00F02E48">
        <w:rPr>
          <w:rFonts w:cstheme="minorHAnsi"/>
        </w:rPr>
        <w:t>to be the main property of</w:t>
      </w:r>
      <w:r w:rsidR="004A6A89">
        <w:rPr>
          <w:rFonts w:cs="Leelawadee UI"/>
          <w:szCs w:val="28"/>
          <w:lang w:bidi="th-TH"/>
        </w:rPr>
        <w:t>,</w:t>
      </w:r>
      <w:r w:rsidR="00F02E48">
        <w:rPr>
          <w:rFonts w:cstheme="minorHAnsi"/>
        </w:rPr>
        <w:t xml:space="preserve"> and</w:t>
      </w:r>
      <w:r w:rsidR="00E975EC">
        <w:rPr>
          <w:rFonts w:cstheme="minorHAnsi"/>
        </w:rPr>
        <w:t xml:space="preserve"> which</w:t>
      </w:r>
      <w:r w:rsidR="00F02E48">
        <w:rPr>
          <w:rFonts w:cstheme="minorHAnsi"/>
        </w:rPr>
        <w:t xml:space="preserve"> determine</w:t>
      </w:r>
      <w:r w:rsidR="00E975EC">
        <w:rPr>
          <w:rFonts w:cstheme="minorHAnsi"/>
        </w:rPr>
        <w:t>s</w:t>
      </w:r>
      <w:r w:rsidR="004A6A89">
        <w:rPr>
          <w:rFonts w:cstheme="minorHAnsi"/>
        </w:rPr>
        <w:t>,</w:t>
      </w:r>
      <w:r w:rsidR="00F02E48">
        <w:rPr>
          <w:rFonts w:cstheme="minorHAnsi"/>
        </w:rPr>
        <w:t xml:space="preserve"> a</w:t>
      </w:r>
      <w:r w:rsidR="00F61117">
        <w:rPr>
          <w:rFonts w:hint="cs"/>
          <w:szCs w:val="28"/>
          <w:cs/>
          <w:lang w:bidi="th-TH"/>
        </w:rPr>
        <w:t xml:space="preserve"> </w:t>
      </w:r>
      <w:r w:rsidR="00F61117">
        <w:rPr>
          <w:szCs w:val="28"/>
          <w:lang w:bidi="th-TH"/>
        </w:rPr>
        <w:t xml:space="preserve">member of a </w:t>
      </w:r>
      <w:r w:rsidR="000E019A" w:rsidRPr="00B64DBF">
        <w:rPr>
          <w:rFonts w:cstheme="minorHAnsi"/>
        </w:rPr>
        <w:t>co</w:t>
      </w:r>
      <w:r w:rsidR="00F02E48">
        <w:rPr>
          <w:rFonts w:cstheme="minorHAnsi"/>
        </w:rPr>
        <w:t>nsideration set</w:t>
      </w:r>
      <w:r w:rsidR="000E019A" w:rsidRPr="00B64DBF">
        <w:rPr>
          <w:rFonts w:cstheme="minorHAnsi"/>
          <w:cs/>
          <w:lang w:bidi="th-TH"/>
        </w:rPr>
        <w:t>.</w:t>
      </w:r>
      <w:r w:rsidR="00F02E48">
        <w:rPr>
          <w:rFonts w:cstheme="minorHAnsi"/>
          <w:lang w:bidi="th-TH"/>
        </w:rPr>
        <w:t xml:space="preserve"> </w:t>
      </w:r>
      <w:r w:rsidR="00E975EC">
        <w:rPr>
          <w:rFonts w:cstheme="minorHAnsi"/>
          <w:lang w:bidi="th-TH"/>
        </w:rPr>
        <w:t>In essence</w:t>
      </w:r>
      <w:r w:rsidR="00067131">
        <w:rPr>
          <w:rFonts w:cstheme="minorHAnsi"/>
          <w:lang w:bidi="th-TH"/>
        </w:rPr>
        <w:t xml:space="preserve">, the attention filter requires that a consideration set is unaffected when an alternative that a DM does not pay attention to becomes unavailable. </w:t>
      </w:r>
      <w:r w:rsidR="00F02E48">
        <w:rPr>
          <w:rFonts w:cstheme="minorHAnsi"/>
          <w:lang w:bidi="th-TH"/>
        </w:rPr>
        <w:t>As a result of this property, the DM is revealed to pay attention to some alternatives.</w:t>
      </w:r>
      <w:r w:rsidR="000E019A" w:rsidRPr="00B64DBF">
        <w:rPr>
          <w:rFonts w:cstheme="minorHAnsi"/>
          <w:cs/>
          <w:lang w:bidi="th-TH"/>
        </w:rPr>
        <w:t xml:space="preserve"> </w:t>
      </w:r>
      <w:r w:rsidR="00067131">
        <w:rPr>
          <w:rFonts w:cstheme="minorHAnsi"/>
          <w:lang w:bidi="th-TH"/>
        </w:rPr>
        <w:t>A</w:t>
      </w:r>
      <w:r w:rsidR="00F02E48">
        <w:rPr>
          <w:rFonts w:cstheme="minorHAnsi"/>
        </w:rPr>
        <w:t xml:space="preserve"> choice reversal is needed in order </w:t>
      </w:r>
      <w:r w:rsidR="000E019A" w:rsidRPr="00B64DBF">
        <w:rPr>
          <w:rFonts w:cstheme="minorHAnsi"/>
        </w:rPr>
        <w:t>to elicit the DM</w:t>
      </w:r>
      <w:r w:rsidR="000E019A" w:rsidRPr="00B64DBF">
        <w:rPr>
          <w:rFonts w:cstheme="minorHAnsi"/>
          <w:cs/>
          <w:lang w:bidi="th-TH"/>
        </w:rPr>
        <w:t>’</w:t>
      </w:r>
      <w:r w:rsidR="000E019A" w:rsidRPr="00B64DBF">
        <w:rPr>
          <w:rFonts w:cstheme="minorHAnsi"/>
        </w:rPr>
        <w:t>s preference</w:t>
      </w:r>
      <w:r w:rsidR="000E019A" w:rsidRPr="00B64DBF">
        <w:rPr>
          <w:rFonts w:cstheme="minorHAnsi"/>
          <w:cs/>
          <w:lang w:bidi="th-TH"/>
        </w:rPr>
        <w:t>.</w:t>
      </w:r>
      <w:r w:rsidR="00F02E48">
        <w:rPr>
          <w:rFonts w:cstheme="minorHAnsi"/>
          <w:lang w:bidi="th-TH"/>
        </w:rPr>
        <w:t xml:space="preserve"> This is a direct contradiction of WARP. </w:t>
      </w:r>
      <w:r w:rsidR="000E019A" w:rsidRPr="000E019A">
        <w:rPr>
          <w:rFonts w:cstheme="minorHAnsi"/>
        </w:rPr>
        <w:t>T</w:t>
      </w:r>
      <w:r w:rsidR="00F02E48">
        <w:rPr>
          <w:rFonts w:cstheme="minorHAnsi"/>
        </w:rPr>
        <w:t>he</w:t>
      </w:r>
      <w:r w:rsidR="000E019A" w:rsidRPr="000E019A">
        <w:rPr>
          <w:rFonts w:cstheme="minorHAnsi"/>
        </w:rPr>
        <w:t xml:space="preserve"> model is empirically testable </w:t>
      </w:r>
      <w:r w:rsidR="00F02E48">
        <w:rPr>
          <w:rFonts w:cstheme="minorHAnsi"/>
        </w:rPr>
        <w:t>by testing the axiom of</w:t>
      </w:r>
      <w:r w:rsidR="000E019A" w:rsidRPr="000E019A">
        <w:rPr>
          <w:rFonts w:cstheme="minorHAnsi"/>
        </w:rPr>
        <w:t xml:space="preserve"> WARP with Limited Attention </w:t>
      </w:r>
      <w:r w:rsidR="000E019A" w:rsidRPr="000E019A">
        <w:rPr>
          <w:rFonts w:cstheme="minorHAnsi"/>
          <w:cs/>
          <w:lang w:bidi="th-TH"/>
        </w:rPr>
        <w:t>(</w:t>
      </w:r>
      <w:proofErr w:type="gramStart"/>
      <w:r w:rsidR="000E019A" w:rsidRPr="000E019A">
        <w:rPr>
          <w:rFonts w:cstheme="minorHAnsi"/>
        </w:rPr>
        <w:t>WARP</w:t>
      </w:r>
      <w:r w:rsidR="000E019A" w:rsidRPr="000E019A">
        <w:rPr>
          <w:rFonts w:cstheme="minorHAnsi"/>
          <w:cs/>
          <w:lang w:bidi="th-TH"/>
        </w:rPr>
        <w:t>(</w:t>
      </w:r>
      <w:proofErr w:type="gramEnd"/>
      <w:r w:rsidR="000E019A" w:rsidRPr="000E019A">
        <w:rPr>
          <w:rFonts w:cstheme="minorHAnsi"/>
        </w:rPr>
        <w:t>LA</w:t>
      </w:r>
      <w:r w:rsidR="000E019A" w:rsidRPr="000E019A">
        <w:rPr>
          <w:rFonts w:cstheme="minorHAnsi"/>
          <w:cs/>
          <w:lang w:bidi="th-TH"/>
        </w:rPr>
        <w:t xml:space="preserve">)) </w:t>
      </w:r>
      <w:r w:rsidR="000E019A" w:rsidRPr="000E019A">
        <w:rPr>
          <w:rFonts w:cstheme="minorHAnsi"/>
        </w:rPr>
        <w:t>which is</w:t>
      </w:r>
      <w:r w:rsidR="000E019A" w:rsidRPr="000E019A">
        <w:rPr>
          <w:rFonts w:cstheme="minorHAnsi"/>
          <w:cs/>
          <w:lang w:bidi="th-TH"/>
        </w:rPr>
        <w:t xml:space="preserve">: </w:t>
      </w:r>
    </w:p>
    <w:p w14:paraId="5EAB7EFA" w14:textId="77777777" w:rsidR="00F02E48" w:rsidRDefault="00F02E48" w:rsidP="000E019A">
      <w:pPr>
        <w:autoSpaceDE w:val="0"/>
        <w:autoSpaceDN w:val="0"/>
        <w:adjustRightInd w:val="0"/>
        <w:spacing w:line="360" w:lineRule="auto"/>
        <w:ind w:left="720" w:firstLine="720"/>
        <w:jc w:val="both"/>
        <w:rPr>
          <w:rFonts w:cstheme="minorHAnsi"/>
        </w:rPr>
      </w:pPr>
    </w:p>
    <w:p w14:paraId="743334B4" w14:textId="77777777" w:rsidR="000E019A" w:rsidRPr="000E019A" w:rsidRDefault="000E019A" w:rsidP="000E019A">
      <w:pPr>
        <w:autoSpaceDE w:val="0"/>
        <w:autoSpaceDN w:val="0"/>
        <w:adjustRightInd w:val="0"/>
        <w:spacing w:line="360" w:lineRule="auto"/>
        <w:ind w:left="720" w:firstLine="720"/>
        <w:jc w:val="both"/>
        <w:rPr>
          <w:rFonts w:cstheme="minorHAnsi"/>
        </w:rPr>
      </w:pPr>
      <w:r w:rsidRPr="00B64DBF">
        <w:rPr>
          <w:rFonts w:cstheme="minorHAnsi"/>
        </w:rPr>
        <w:t xml:space="preserve">For any nonempty </w:t>
      </w:r>
      <w:r w:rsidRPr="000E019A">
        <w:rPr>
          <w:rFonts w:cstheme="minorHAnsi"/>
        </w:rPr>
        <w:t>S</w:t>
      </w:r>
      <w:r w:rsidRPr="00B64DBF">
        <w:rPr>
          <w:rFonts w:cstheme="minorHAnsi"/>
        </w:rPr>
        <w:t>, there exists</w:t>
      </w:r>
      <w:r w:rsidRPr="000E019A">
        <w:rPr>
          <w:rFonts w:cstheme="minorHAnsi"/>
          <w:cs/>
          <w:lang w:bidi="th-TH"/>
        </w:rPr>
        <w:t xml:space="preserve"> </w:t>
      </w:r>
      <w:r w:rsidRPr="000E019A">
        <w:rPr>
          <w:rFonts w:cstheme="minorHAnsi"/>
        </w:rPr>
        <w:t>x</w:t>
      </w:r>
      <w:r w:rsidRPr="00B64DBF">
        <w:rPr>
          <w:rFonts w:cstheme="minorHAnsi"/>
          <w:cs/>
          <w:lang w:bidi="th-TH"/>
        </w:rPr>
        <w:t xml:space="preserve">* </w:t>
      </w:r>
      <w:r w:rsidRPr="000E019A">
        <w:rPr>
          <w:rFonts w:ascii="Cambria Math" w:hAnsi="Cambria Math" w:cs="Cambria Math" w:hint="cs"/>
          <w:cs/>
          <w:lang w:bidi="th-TH"/>
        </w:rPr>
        <w:t>∈</w:t>
      </w:r>
      <w:r w:rsidRPr="000E019A">
        <w:rPr>
          <w:rFonts w:cstheme="minorHAnsi"/>
          <w:cs/>
          <w:lang w:bidi="th-TH"/>
        </w:rPr>
        <w:t xml:space="preserve"> </w:t>
      </w:r>
      <w:r w:rsidRPr="000E019A">
        <w:rPr>
          <w:rFonts w:cstheme="minorHAnsi"/>
        </w:rPr>
        <w:t xml:space="preserve">S </w:t>
      </w:r>
      <w:r w:rsidRPr="00B64DBF">
        <w:rPr>
          <w:rFonts w:cstheme="minorHAnsi"/>
        </w:rPr>
        <w:t xml:space="preserve">such that, for any </w:t>
      </w:r>
      <w:r w:rsidRPr="000E019A">
        <w:rPr>
          <w:rFonts w:cstheme="minorHAnsi"/>
        </w:rPr>
        <w:t xml:space="preserve">T </w:t>
      </w:r>
      <w:r w:rsidRPr="00B64DBF">
        <w:rPr>
          <w:rFonts w:cstheme="minorHAnsi"/>
        </w:rPr>
        <w:t xml:space="preserve">including </w:t>
      </w:r>
      <w:r w:rsidRPr="000E019A">
        <w:rPr>
          <w:rFonts w:cstheme="minorHAnsi"/>
        </w:rPr>
        <w:t>x</w:t>
      </w:r>
      <w:r w:rsidRPr="00B64DBF">
        <w:rPr>
          <w:rFonts w:cstheme="minorHAnsi"/>
          <w:cs/>
          <w:lang w:bidi="th-TH"/>
        </w:rPr>
        <w:t>*</w:t>
      </w:r>
      <w:r w:rsidRPr="000E019A">
        <w:rPr>
          <w:rFonts w:cstheme="minorHAnsi"/>
          <w:cs/>
          <w:lang w:bidi="th-TH"/>
        </w:rPr>
        <w:t xml:space="preserve"> </w:t>
      </w:r>
    </w:p>
    <w:p w14:paraId="6B79CF34" w14:textId="1835BC6D" w:rsidR="000E019A" w:rsidRDefault="000E019A" w:rsidP="000E019A">
      <w:pPr>
        <w:autoSpaceDE w:val="0"/>
        <w:autoSpaceDN w:val="0"/>
        <w:adjustRightInd w:val="0"/>
        <w:spacing w:line="360" w:lineRule="auto"/>
        <w:ind w:left="720" w:firstLine="720"/>
        <w:jc w:val="both"/>
        <w:rPr>
          <w:rFonts w:cstheme="minorHAnsi"/>
        </w:rPr>
      </w:pPr>
      <w:proofErr w:type="gramStart"/>
      <w:r w:rsidRPr="00B64DBF">
        <w:rPr>
          <w:rFonts w:cstheme="minorHAnsi"/>
        </w:rPr>
        <w:t>if</w:t>
      </w:r>
      <w:proofErr w:type="gramEnd"/>
      <w:r w:rsidRPr="00B64DBF">
        <w:rPr>
          <w:rFonts w:cstheme="minorHAnsi"/>
        </w:rPr>
        <w:t xml:space="preserve"> </w:t>
      </w:r>
      <w:r w:rsidRPr="000E019A">
        <w:rPr>
          <w:rFonts w:cstheme="minorHAnsi"/>
        </w:rPr>
        <w:t>c</w:t>
      </w:r>
      <w:r w:rsidRPr="000E019A">
        <w:rPr>
          <w:rFonts w:cstheme="minorHAnsi"/>
          <w:cs/>
          <w:lang w:bidi="th-TH"/>
        </w:rPr>
        <w:t>(</w:t>
      </w:r>
      <w:r w:rsidRPr="000E019A">
        <w:rPr>
          <w:rFonts w:cstheme="minorHAnsi"/>
        </w:rPr>
        <w:t xml:space="preserve">T </w:t>
      </w:r>
      <w:r w:rsidRPr="000E019A">
        <w:rPr>
          <w:rFonts w:cstheme="minorHAnsi"/>
          <w:cs/>
          <w:lang w:bidi="th-TH"/>
        </w:rPr>
        <w:t xml:space="preserve">) </w:t>
      </w:r>
      <w:r w:rsidRPr="000E019A">
        <w:rPr>
          <w:rFonts w:ascii="Cambria Math" w:hAnsi="Cambria Math" w:cs="Cambria Math" w:hint="cs"/>
          <w:cs/>
          <w:lang w:bidi="th-TH"/>
        </w:rPr>
        <w:t>∈</w:t>
      </w:r>
      <w:r w:rsidRPr="000E019A">
        <w:rPr>
          <w:rFonts w:cstheme="minorHAnsi"/>
          <w:cs/>
          <w:lang w:bidi="th-TH"/>
        </w:rPr>
        <w:t xml:space="preserve"> </w:t>
      </w:r>
      <w:r w:rsidRPr="000E019A">
        <w:rPr>
          <w:rFonts w:cstheme="minorHAnsi"/>
        </w:rPr>
        <w:t xml:space="preserve">S </w:t>
      </w:r>
      <w:r w:rsidRPr="00B64DBF">
        <w:rPr>
          <w:rFonts w:cstheme="minorHAnsi"/>
        </w:rPr>
        <w:t xml:space="preserve">and </w:t>
      </w:r>
      <w:r w:rsidRPr="000E019A">
        <w:rPr>
          <w:rFonts w:cstheme="minorHAnsi"/>
        </w:rPr>
        <w:t>c</w:t>
      </w:r>
      <w:r w:rsidRPr="000E019A">
        <w:rPr>
          <w:rFonts w:cstheme="minorHAnsi"/>
          <w:cs/>
          <w:lang w:bidi="th-TH"/>
        </w:rPr>
        <w:t>(</w:t>
      </w:r>
      <w:r w:rsidRPr="000E019A">
        <w:rPr>
          <w:rFonts w:cstheme="minorHAnsi"/>
        </w:rPr>
        <w:t xml:space="preserve">T </w:t>
      </w:r>
      <w:r w:rsidRPr="000E019A">
        <w:rPr>
          <w:rFonts w:cstheme="minorHAnsi"/>
          <w:cs/>
          <w:lang w:bidi="th-TH"/>
        </w:rPr>
        <w:t xml:space="preserve">) ≠ </w:t>
      </w:r>
      <w:r w:rsidRPr="000E019A">
        <w:rPr>
          <w:rFonts w:cstheme="minorHAnsi"/>
        </w:rPr>
        <w:t>c</w:t>
      </w:r>
      <w:r w:rsidRPr="000E019A">
        <w:rPr>
          <w:rFonts w:cstheme="minorHAnsi"/>
          <w:cs/>
          <w:lang w:bidi="th-TH"/>
        </w:rPr>
        <w:t>(</w:t>
      </w:r>
      <w:r w:rsidRPr="000E019A">
        <w:rPr>
          <w:rFonts w:cstheme="minorHAnsi"/>
        </w:rPr>
        <w:t>T \x</w:t>
      </w:r>
      <w:r w:rsidRPr="00B64DBF">
        <w:rPr>
          <w:rFonts w:cstheme="minorHAnsi"/>
          <w:cs/>
          <w:lang w:bidi="th-TH"/>
        </w:rPr>
        <w:t xml:space="preserve">* </w:t>
      </w:r>
      <w:r w:rsidRPr="000E019A">
        <w:rPr>
          <w:rFonts w:cstheme="minorHAnsi"/>
          <w:cs/>
          <w:lang w:bidi="th-TH"/>
        </w:rPr>
        <w:t>)</w:t>
      </w:r>
      <w:r w:rsidRPr="00B64DBF">
        <w:rPr>
          <w:rFonts w:cstheme="minorHAnsi"/>
        </w:rPr>
        <w:t xml:space="preserve">, then </w:t>
      </w:r>
      <w:r w:rsidRPr="000E019A">
        <w:rPr>
          <w:rFonts w:cstheme="minorHAnsi"/>
        </w:rPr>
        <w:t>c</w:t>
      </w:r>
      <w:r w:rsidRPr="000E019A">
        <w:rPr>
          <w:rFonts w:cstheme="minorHAnsi"/>
          <w:cs/>
          <w:lang w:bidi="th-TH"/>
        </w:rPr>
        <w:t>(</w:t>
      </w:r>
      <w:r w:rsidRPr="000E019A">
        <w:rPr>
          <w:rFonts w:cstheme="minorHAnsi"/>
        </w:rPr>
        <w:t xml:space="preserve">T </w:t>
      </w:r>
      <w:r w:rsidRPr="000E019A">
        <w:rPr>
          <w:rFonts w:cstheme="minorHAnsi"/>
          <w:cs/>
          <w:lang w:bidi="th-TH"/>
        </w:rPr>
        <w:t xml:space="preserve">) = </w:t>
      </w:r>
      <w:r w:rsidRPr="000E019A">
        <w:rPr>
          <w:rFonts w:cstheme="minorHAnsi"/>
        </w:rPr>
        <w:t>x</w:t>
      </w:r>
      <w:r w:rsidRPr="00B64DBF">
        <w:rPr>
          <w:rFonts w:cstheme="minorHAnsi"/>
          <w:cs/>
          <w:lang w:bidi="th-TH"/>
        </w:rPr>
        <w:t>*.</w:t>
      </w:r>
    </w:p>
    <w:p w14:paraId="3B0EFACC" w14:textId="77777777" w:rsidR="00F02E48" w:rsidRDefault="00F02E48" w:rsidP="000E019A">
      <w:pPr>
        <w:autoSpaceDE w:val="0"/>
        <w:autoSpaceDN w:val="0"/>
        <w:adjustRightInd w:val="0"/>
        <w:spacing w:line="360" w:lineRule="auto"/>
        <w:jc w:val="both"/>
        <w:rPr>
          <w:rFonts w:cstheme="minorHAnsi"/>
        </w:rPr>
      </w:pPr>
    </w:p>
    <w:p w14:paraId="48B83628" w14:textId="749B074C" w:rsidR="000E019A" w:rsidRDefault="00067131" w:rsidP="000E019A">
      <w:pPr>
        <w:autoSpaceDE w:val="0"/>
        <w:autoSpaceDN w:val="0"/>
        <w:adjustRightInd w:val="0"/>
        <w:spacing w:line="360" w:lineRule="auto"/>
        <w:jc w:val="both"/>
        <w:rPr>
          <w:rFonts w:cstheme="minorHAnsi"/>
        </w:rPr>
      </w:pPr>
      <w:r>
        <w:rPr>
          <w:rFonts w:cstheme="minorHAnsi"/>
        </w:rPr>
        <w:t xml:space="preserve">According to this model, </w:t>
      </w:r>
      <w:r w:rsidRPr="008735DA">
        <w:rPr>
          <w:rFonts w:cstheme="minorHAnsi"/>
          <w:i/>
          <w:iCs/>
        </w:rPr>
        <w:t>x</w:t>
      </w:r>
      <w:r>
        <w:rPr>
          <w:rFonts w:cstheme="minorHAnsi"/>
        </w:rPr>
        <w:t xml:space="preserve"> is revealed preferred to </w:t>
      </w:r>
      <w:r w:rsidRPr="008735DA">
        <w:rPr>
          <w:rFonts w:cstheme="minorHAnsi"/>
          <w:i/>
          <w:iCs/>
        </w:rPr>
        <w:t>y</w:t>
      </w:r>
      <w:r>
        <w:rPr>
          <w:rFonts w:cstheme="minorHAnsi"/>
        </w:rPr>
        <w:t xml:space="preserve"> if and only if when </w:t>
      </w:r>
      <w:r w:rsidRPr="008735DA">
        <w:rPr>
          <w:rFonts w:cstheme="minorHAnsi"/>
          <w:i/>
          <w:iCs/>
        </w:rPr>
        <w:t>y</w:t>
      </w:r>
      <w:r>
        <w:rPr>
          <w:rFonts w:cstheme="minorHAnsi"/>
        </w:rPr>
        <w:t xml:space="preserve"> is taken out of the choice set, </w:t>
      </w:r>
      <w:r w:rsidRPr="008735DA">
        <w:rPr>
          <w:rFonts w:cstheme="minorHAnsi"/>
          <w:i/>
          <w:iCs/>
        </w:rPr>
        <w:t>x</w:t>
      </w:r>
      <w:r>
        <w:rPr>
          <w:rFonts w:cstheme="minorHAnsi"/>
        </w:rPr>
        <w:t xml:space="preserve"> is no longer chosen. </w:t>
      </w:r>
      <w:proofErr w:type="gramStart"/>
      <w:r w:rsidR="008735DA" w:rsidRPr="008735DA">
        <w:rPr>
          <w:rFonts w:cstheme="minorHAnsi"/>
          <w:i/>
          <w:iCs/>
        </w:rPr>
        <w:t>y</w:t>
      </w:r>
      <w:proofErr w:type="gramEnd"/>
      <w:r w:rsidR="008735DA">
        <w:rPr>
          <w:rFonts w:cstheme="minorHAnsi"/>
        </w:rPr>
        <w:t xml:space="preserve"> is revealed to attract attention from the DM while </w:t>
      </w:r>
      <w:r w:rsidR="008735DA" w:rsidRPr="008735DA">
        <w:rPr>
          <w:rFonts w:cstheme="minorHAnsi"/>
          <w:i/>
          <w:iCs/>
        </w:rPr>
        <w:t>x</w:t>
      </w:r>
      <w:r w:rsidR="008735DA">
        <w:rPr>
          <w:rFonts w:cstheme="minorHAnsi"/>
        </w:rPr>
        <w:t xml:space="preserve"> is chosen in the original set. </w:t>
      </w:r>
      <w:r w:rsidR="00F02E48">
        <w:rPr>
          <w:rFonts w:cstheme="minorHAnsi"/>
        </w:rPr>
        <w:t>This axiom provides an interesting and crucial implication which is</w:t>
      </w:r>
      <w:r w:rsidR="000E019A">
        <w:rPr>
          <w:rFonts w:cstheme="minorHAnsi"/>
        </w:rPr>
        <w:t xml:space="preserve"> the </w:t>
      </w:r>
      <w:proofErr w:type="spellStart"/>
      <w:r w:rsidR="000E019A">
        <w:rPr>
          <w:rFonts w:cstheme="minorHAnsi"/>
        </w:rPr>
        <w:t>acyclicity</w:t>
      </w:r>
      <w:proofErr w:type="spellEnd"/>
      <w:r w:rsidR="000E019A">
        <w:rPr>
          <w:rFonts w:cstheme="minorHAnsi"/>
        </w:rPr>
        <w:t xml:space="preserve"> </w:t>
      </w:r>
      <w:r w:rsidR="00F02E48">
        <w:rPr>
          <w:rFonts w:cstheme="minorHAnsi"/>
        </w:rPr>
        <w:t>property. Preferences implied using the theory is acyclic</w:t>
      </w:r>
      <w:r w:rsidR="000E019A">
        <w:rPr>
          <w:rFonts w:cstheme="minorHAnsi"/>
        </w:rPr>
        <w:t>.</w:t>
      </w:r>
      <w:r w:rsidR="002A2475">
        <w:rPr>
          <w:rFonts w:cstheme="minorHAnsi"/>
        </w:rPr>
        <w:t xml:space="preserve"> </w:t>
      </w:r>
      <w:r w:rsidR="00844475">
        <w:rPr>
          <w:rFonts w:cstheme="minorHAnsi"/>
        </w:rPr>
        <w:t>An example of a cycle preference relation would be</w:t>
      </w:r>
      <w:proofErr w:type="gramStart"/>
      <w:r w:rsidR="00844475">
        <w:rPr>
          <w:rFonts w:cstheme="minorHAnsi"/>
        </w:rPr>
        <w:t xml:space="preserve">: </w:t>
      </w:r>
      <w:proofErr w:type="gramEnd"/>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sSub>
          <m:sSubPr>
            <m:ctrlPr>
              <w:rPr>
                <w:rFonts w:ascii="Cambria Math" w:hAnsi="Cambria Math" w:cstheme="minorHAnsi"/>
                <w:i/>
              </w:rPr>
            </m:ctrlPr>
          </m:sSubPr>
          <m:e>
            <m:r>
              <w:rPr>
                <w:rFonts w:ascii="Cambria Math" w:hAnsi="Cambria Math"/>
                <w:lang w:bidi="th-TH"/>
              </w:rPr>
              <m:t>≻</m:t>
            </m:r>
            <m:r>
              <w:rPr>
                <w:rFonts w:ascii="Cambria Math" w:hAnsi="Cambria Math" w:cstheme="minorHAnsi"/>
              </w:rPr>
              <m:t>a</m:t>
            </m:r>
          </m:e>
          <m:sub>
            <m:r>
              <w:rPr>
                <w:rFonts w:ascii="Cambria Math" w:hAnsi="Cambria Math" w:cstheme="minorHAnsi"/>
              </w:rPr>
              <m:t>2</m:t>
            </m:r>
          </m:sub>
        </m:sSub>
        <m:r>
          <w:rPr>
            <w:rFonts w:ascii="Cambria Math" w:hAnsi="Cambria Math"/>
            <w:lang w:bidi="th-TH"/>
          </w:rPr>
          <m:t>≻</m:t>
        </m:r>
        <m:r>
          <w:rPr>
            <w:rFonts w:ascii="Cambria Math" w:hAnsi="Cambria Math" w:cstheme="minorHAnsi"/>
          </w:rPr>
          <m:t>…</m:t>
        </m:r>
        <m:r>
          <w:rPr>
            <w:rFonts w:ascii="Cambria Math" w:hAnsi="Cambria Math"/>
            <w:lang w:bidi="th-TH"/>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k</m:t>
            </m:r>
          </m:sub>
        </m:sSub>
        <m:r>
          <w:rPr>
            <w:rFonts w:ascii="Cambria Math" w:hAnsi="Cambria Math"/>
            <w:lang w:bidi="th-TH"/>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00844475">
        <w:rPr>
          <w:rFonts w:eastAsiaTheme="minorEastAsia" w:cstheme="minorHAnsi"/>
        </w:rPr>
        <w:t>.</w:t>
      </w:r>
    </w:p>
    <w:p w14:paraId="5E027266" w14:textId="77777777" w:rsidR="00AA70C9" w:rsidRDefault="00AA70C9" w:rsidP="000E019A">
      <w:pPr>
        <w:spacing w:line="360" w:lineRule="auto"/>
        <w:rPr>
          <w:rFonts w:cstheme="minorHAnsi"/>
        </w:rPr>
      </w:pPr>
    </w:p>
    <w:p w14:paraId="1EEB930A" w14:textId="5C22896B" w:rsidR="000E019A" w:rsidRDefault="009E242E" w:rsidP="00BC1CDF">
      <w:pPr>
        <w:spacing w:line="360" w:lineRule="auto"/>
        <w:jc w:val="both"/>
        <w:rPr>
          <w:rFonts w:cstheme="minorHAnsi"/>
        </w:rPr>
      </w:pPr>
      <w:r>
        <w:rPr>
          <w:rFonts w:cstheme="minorHAnsi"/>
        </w:rPr>
        <w:fldChar w:fldCharType="begin"/>
      </w:r>
      <w:r>
        <w:rPr>
          <w:rFonts w:cstheme="minorHAnsi"/>
        </w:rPr>
        <w:instrText xml:space="preserve"> ADDIN EN.CITE &lt;EndNote&gt;&lt;Cite AuthorYear="1"&gt;&lt;Author&gt;Lleras&lt;/Author&gt;&lt;Year&gt;2017&lt;/Year&gt;&lt;RecNum&gt;7&lt;/RecNum&gt;&lt;DisplayText&gt;Lleras&lt;style face="italic"&gt; et al.&lt;/style&gt; (2017)&lt;/DisplayText&gt;&lt;record&gt;&lt;rec-number&gt;7&lt;/rec-number&gt;&lt;foreign-keys&gt;&lt;key app="EN" db-id="5905wavwc95txpep95j522awaptp9saxfext" timestamp="1518191355"&gt;7&lt;/key&gt;&lt;/foreign-keys&gt;&lt;ref-type name="Journal Article"&gt;17&lt;/ref-type&gt;&lt;contributors&gt;&lt;authors&gt;&lt;author&gt;Lleras, Juan Sebastian&lt;/author&gt;&lt;author&gt;Masatlioglu, Yusufcan&lt;/author&gt;&lt;author&gt;Nakajima, Daisuke&lt;/author&gt;&lt;author&gt;Ozbay, Erkut Y&lt;/author&gt;&lt;/authors&gt;&lt;/contributors&gt;&lt;titles&gt;&lt;title&gt;When more is less: Limited consideration&lt;/title&gt;&lt;secondary-title&gt;Journal of Economic Theory&lt;/secondary-title&gt;&lt;/titles&gt;&lt;periodical&gt;&lt;full-title&gt;Journal of Economic Theory&lt;/full-title&gt;&lt;/periodical&gt;&lt;pages&gt;70-85&lt;/pages&gt;&lt;volume&gt;170&lt;/volume&gt;&lt;dates&gt;&lt;year&gt;2017&lt;/year&gt;&lt;/dates&gt;&lt;isbn&gt;0022-0531&lt;/isbn&gt;&lt;urls&gt;&lt;/urls&gt;&lt;/record&gt;&lt;/Cite&gt;&lt;/EndNote&gt;</w:instrText>
      </w:r>
      <w:r>
        <w:rPr>
          <w:rFonts w:cstheme="minorHAnsi"/>
        </w:rPr>
        <w:fldChar w:fldCharType="separate"/>
      </w:r>
      <w:r>
        <w:rPr>
          <w:rFonts w:cstheme="minorHAnsi"/>
          <w:noProof/>
        </w:rPr>
        <w:t>Lleras</w:t>
      </w:r>
      <w:r w:rsidRPr="009E242E">
        <w:rPr>
          <w:rFonts w:cstheme="minorHAnsi"/>
          <w:i/>
          <w:noProof/>
        </w:rPr>
        <w:t xml:space="preserve"> et al.</w:t>
      </w:r>
      <w:r>
        <w:rPr>
          <w:rFonts w:cstheme="minorHAnsi"/>
          <w:noProof/>
        </w:rPr>
        <w:t xml:space="preserve"> (2017)</w:t>
      </w:r>
      <w:r>
        <w:rPr>
          <w:rFonts w:cstheme="minorHAnsi"/>
        </w:rPr>
        <w:fldChar w:fldCharType="end"/>
      </w:r>
      <w:r>
        <w:rPr>
          <w:rFonts w:cstheme="minorHAnsi"/>
        </w:rPr>
        <w:t xml:space="preserve"> </w:t>
      </w:r>
      <w:r w:rsidR="004A6A89">
        <w:rPr>
          <w:rFonts w:cstheme="minorHAnsi"/>
        </w:rPr>
        <w:t xml:space="preserve">also </w:t>
      </w:r>
      <w:r w:rsidR="009B5C96">
        <w:rPr>
          <w:rFonts w:cstheme="minorHAnsi"/>
        </w:rPr>
        <w:t>point</w:t>
      </w:r>
      <w:r w:rsidR="008F2422">
        <w:rPr>
          <w:rFonts w:cstheme="minorHAnsi"/>
        </w:rPr>
        <w:t>s</w:t>
      </w:r>
      <w:r w:rsidR="000E019A">
        <w:rPr>
          <w:rFonts w:cstheme="minorHAnsi"/>
        </w:rPr>
        <w:t xml:space="preserve"> out that </w:t>
      </w:r>
      <w:r w:rsidR="00BC1CDF">
        <w:rPr>
          <w:rFonts w:cstheme="minorHAnsi"/>
        </w:rPr>
        <w:t>a</w:t>
      </w:r>
      <w:r w:rsidR="000E019A">
        <w:rPr>
          <w:rFonts w:cstheme="minorHAnsi"/>
        </w:rPr>
        <w:t xml:space="preserve"> consideration set and its primitives might not be</w:t>
      </w:r>
      <w:r w:rsidR="009B5C96">
        <w:rPr>
          <w:rFonts w:cstheme="minorHAnsi"/>
        </w:rPr>
        <w:t xml:space="preserve"> directly</w:t>
      </w:r>
      <w:r w:rsidR="000E019A">
        <w:rPr>
          <w:rFonts w:cstheme="minorHAnsi"/>
        </w:rPr>
        <w:t xml:space="preserve"> observable. However, </w:t>
      </w:r>
      <w:r w:rsidR="009B5C96">
        <w:rPr>
          <w:rFonts w:cstheme="minorHAnsi"/>
        </w:rPr>
        <w:t xml:space="preserve">their property </w:t>
      </w:r>
      <w:r w:rsidR="000E019A">
        <w:rPr>
          <w:rFonts w:cstheme="minorHAnsi"/>
        </w:rPr>
        <w:t>is empirically testable</w:t>
      </w:r>
      <w:r w:rsidR="009B5C96">
        <w:rPr>
          <w:rFonts w:cstheme="minorHAnsi"/>
        </w:rPr>
        <w:t xml:space="preserve">. The paper </w:t>
      </w:r>
      <w:r w:rsidR="006F3FD5">
        <w:rPr>
          <w:rFonts w:cstheme="minorHAnsi"/>
        </w:rPr>
        <w:t xml:space="preserve">based its theory on the </w:t>
      </w:r>
      <w:r w:rsidR="006F3FD5">
        <w:rPr>
          <w:rFonts w:cstheme="minorHAnsi"/>
        </w:rPr>
        <w:lastRenderedPageBreak/>
        <w:t>assumption of contraction consistency</w:t>
      </w:r>
      <w:r w:rsidR="006F3FD5">
        <w:rPr>
          <w:rStyle w:val="FootnoteReference"/>
          <w:rFonts w:cstheme="minorHAnsi"/>
        </w:rPr>
        <w:footnoteReference w:id="3"/>
      </w:r>
      <w:r w:rsidR="009B5C96">
        <w:rPr>
          <w:rFonts w:cstheme="minorHAnsi"/>
        </w:rPr>
        <w:t xml:space="preserve"> </w:t>
      </w:r>
      <w:r w:rsidR="000E019A">
        <w:rPr>
          <w:rFonts w:cstheme="minorHAnsi"/>
        </w:rPr>
        <w:t xml:space="preserve"> </w:t>
      </w:r>
      <w:r w:rsidR="006F3FD5">
        <w:rPr>
          <w:rFonts w:cstheme="minorHAnsi"/>
        </w:rPr>
        <w:t>and coin</w:t>
      </w:r>
      <w:r w:rsidR="00BC1CDF">
        <w:rPr>
          <w:rFonts w:cstheme="minorHAnsi"/>
        </w:rPr>
        <w:t>ed</w:t>
      </w:r>
      <w:r w:rsidR="006F3FD5">
        <w:rPr>
          <w:rFonts w:cstheme="minorHAnsi"/>
        </w:rPr>
        <w:t xml:space="preserve"> the term ‘competition filter’ to be the main property </w:t>
      </w:r>
      <w:r w:rsidR="00BC1CDF">
        <w:rPr>
          <w:rFonts w:cstheme="minorHAnsi"/>
        </w:rPr>
        <w:t xml:space="preserve">of a consideration set, and </w:t>
      </w:r>
      <w:r w:rsidR="006F3FD5">
        <w:rPr>
          <w:rFonts w:cstheme="minorHAnsi"/>
        </w:rPr>
        <w:t>subsequently</w:t>
      </w:r>
      <w:r w:rsidR="00BC1CDF">
        <w:rPr>
          <w:rFonts w:cstheme="minorHAnsi"/>
        </w:rPr>
        <w:t>,</w:t>
      </w:r>
      <w:r w:rsidR="006F3FD5">
        <w:rPr>
          <w:rFonts w:cstheme="minorHAnsi"/>
        </w:rPr>
        <w:t xml:space="preserve"> the revealed preference. T</w:t>
      </w:r>
      <w:r w:rsidR="000E019A">
        <w:rPr>
          <w:rFonts w:cstheme="minorHAnsi"/>
        </w:rPr>
        <w:t xml:space="preserve">he </w:t>
      </w:r>
      <w:r w:rsidR="006F3FD5">
        <w:rPr>
          <w:rFonts w:cstheme="minorHAnsi"/>
        </w:rPr>
        <w:t>paper</w:t>
      </w:r>
      <w:r w:rsidR="00565F31">
        <w:rPr>
          <w:rFonts w:cstheme="minorHAnsi"/>
        </w:rPr>
        <w:t>’s</w:t>
      </w:r>
      <w:r w:rsidR="006F3FD5">
        <w:rPr>
          <w:rFonts w:cstheme="minorHAnsi"/>
        </w:rPr>
        <w:t xml:space="preserve"> main </w:t>
      </w:r>
      <w:r w:rsidR="000E019A">
        <w:rPr>
          <w:rFonts w:cstheme="minorHAnsi"/>
        </w:rPr>
        <w:t>axiom</w:t>
      </w:r>
      <w:r w:rsidR="000E019A" w:rsidRPr="000E019A">
        <w:rPr>
          <w:rFonts w:cstheme="minorHAnsi"/>
        </w:rPr>
        <w:t xml:space="preserve"> </w:t>
      </w:r>
      <w:r w:rsidR="006F3FD5">
        <w:rPr>
          <w:rFonts w:cstheme="minorHAnsi"/>
        </w:rPr>
        <w:t>is</w:t>
      </w:r>
      <w:r w:rsidR="000E019A" w:rsidRPr="000E019A">
        <w:rPr>
          <w:rFonts w:cstheme="minorHAnsi"/>
        </w:rPr>
        <w:t xml:space="preserve"> Limited Consideration WARP (LC-WARP):</w:t>
      </w:r>
    </w:p>
    <w:p w14:paraId="4E74B442" w14:textId="77777777" w:rsidR="00BC1CDF" w:rsidRPr="000E019A" w:rsidRDefault="00BC1CDF" w:rsidP="00BC1CDF">
      <w:pPr>
        <w:spacing w:line="360" w:lineRule="auto"/>
        <w:jc w:val="both"/>
        <w:rPr>
          <w:rFonts w:cstheme="minorHAnsi"/>
        </w:rPr>
      </w:pPr>
    </w:p>
    <w:p w14:paraId="6E3428B5" w14:textId="77777777" w:rsidR="000E019A" w:rsidRPr="000E019A" w:rsidRDefault="000E019A" w:rsidP="006F3FD5">
      <w:pPr>
        <w:autoSpaceDE w:val="0"/>
        <w:autoSpaceDN w:val="0"/>
        <w:adjustRightInd w:val="0"/>
        <w:spacing w:line="360" w:lineRule="auto"/>
        <w:ind w:left="1418"/>
        <w:jc w:val="both"/>
        <w:rPr>
          <w:rFonts w:cstheme="minorHAnsi"/>
        </w:rPr>
      </w:pPr>
      <w:r w:rsidRPr="000E019A">
        <w:rPr>
          <w:rFonts w:cstheme="minorHAnsi"/>
        </w:rPr>
        <w:tab/>
        <w:t>For any nonempty S, there exists b*</w:t>
      </w:r>
      <w:r w:rsidRPr="000E019A">
        <w:rPr>
          <w:rFonts w:ascii="Cambria Math" w:hAnsi="Cambria Math" w:cs="Cambria Math"/>
        </w:rPr>
        <w:t>∈</w:t>
      </w:r>
      <w:r w:rsidRPr="000E019A">
        <w:rPr>
          <w:rFonts w:cstheme="minorHAnsi"/>
        </w:rPr>
        <w:t xml:space="preserve"> S such that for any T including b*,</w:t>
      </w:r>
    </w:p>
    <w:p w14:paraId="620A94B3" w14:textId="77777777" w:rsidR="000E019A" w:rsidRPr="000E019A" w:rsidRDefault="000E019A" w:rsidP="006F3FD5">
      <w:pPr>
        <w:autoSpaceDE w:val="0"/>
        <w:autoSpaceDN w:val="0"/>
        <w:adjustRightInd w:val="0"/>
        <w:spacing w:line="360" w:lineRule="auto"/>
        <w:ind w:left="709" w:firstLine="720"/>
        <w:jc w:val="both"/>
        <w:rPr>
          <w:rFonts w:cstheme="minorHAnsi"/>
        </w:rPr>
      </w:pPr>
      <w:r w:rsidRPr="000E019A">
        <w:rPr>
          <w:rFonts w:cstheme="minorHAnsi"/>
        </w:rPr>
        <w:t xml:space="preserve"> </w:t>
      </w:r>
      <w:proofErr w:type="gramStart"/>
      <w:r w:rsidRPr="000E019A">
        <w:rPr>
          <w:rFonts w:cstheme="minorHAnsi"/>
        </w:rPr>
        <w:t>if</w:t>
      </w:r>
      <w:proofErr w:type="gramEnd"/>
      <w:r w:rsidRPr="000E019A">
        <w:rPr>
          <w:rFonts w:cstheme="minorHAnsi"/>
        </w:rPr>
        <w:t xml:space="preserve">  </w:t>
      </w:r>
      <w:r w:rsidRPr="000E019A">
        <w:rPr>
          <w:rFonts w:cstheme="minorHAnsi"/>
        </w:rPr>
        <w:tab/>
        <w:t>(</w:t>
      </w:r>
      <w:proofErr w:type="spellStart"/>
      <w:r w:rsidRPr="000E019A">
        <w:rPr>
          <w:rFonts w:cstheme="minorHAnsi"/>
        </w:rPr>
        <w:t>i</w:t>
      </w:r>
      <w:proofErr w:type="spellEnd"/>
      <w:r w:rsidRPr="000E019A">
        <w:rPr>
          <w:rFonts w:cstheme="minorHAnsi"/>
        </w:rPr>
        <w:t xml:space="preserve">) c(T) </w:t>
      </w:r>
      <w:r w:rsidRPr="000E019A">
        <w:rPr>
          <w:rFonts w:ascii="Cambria Math" w:hAnsi="Cambria Math" w:cs="Cambria Math"/>
        </w:rPr>
        <w:t>∈</w:t>
      </w:r>
      <w:r w:rsidRPr="000E019A">
        <w:rPr>
          <w:rFonts w:cstheme="minorHAnsi"/>
        </w:rPr>
        <w:t xml:space="preserve"> S, and </w:t>
      </w:r>
      <w:r w:rsidRPr="000E019A">
        <w:rPr>
          <w:rFonts w:cstheme="minorHAnsi"/>
        </w:rPr>
        <w:tab/>
      </w:r>
      <w:r w:rsidRPr="000E019A">
        <w:rPr>
          <w:rFonts w:cstheme="minorHAnsi"/>
        </w:rPr>
        <w:tab/>
      </w:r>
    </w:p>
    <w:p w14:paraId="4AF77510" w14:textId="77777777" w:rsidR="000E019A" w:rsidRDefault="000E019A" w:rsidP="006F3FD5">
      <w:pPr>
        <w:autoSpaceDE w:val="0"/>
        <w:autoSpaceDN w:val="0"/>
        <w:adjustRightInd w:val="0"/>
        <w:spacing w:line="360" w:lineRule="auto"/>
        <w:ind w:left="720" w:firstLine="1548"/>
        <w:jc w:val="both"/>
        <w:rPr>
          <w:rFonts w:cstheme="minorHAnsi"/>
        </w:rPr>
      </w:pPr>
      <w:r w:rsidRPr="000E019A">
        <w:rPr>
          <w:rFonts w:cstheme="minorHAnsi"/>
        </w:rPr>
        <w:t xml:space="preserve">(ii) </w:t>
      </w:r>
      <w:proofErr w:type="gramStart"/>
      <w:r w:rsidRPr="000E019A">
        <w:rPr>
          <w:rFonts w:cstheme="minorHAnsi"/>
        </w:rPr>
        <w:t>b</w:t>
      </w:r>
      <w:proofErr w:type="gramEnd"/>
      <w:r w:rsidRPr="000E019A">
        <w:rPr>
          <w:rFonts w:cstheme="minorHAnsi"/>
        </w:rPr>
        <w:t xml:space="preserve">* = c(T’) for some T’ </w:t>
      </w:r>
      <m:oMath>
        <m:r>
          <m:rPr>
            <m:sty m:val="p"/>
          </m:rPr>
          <w:rPr>
            <w:rFonts w:ascii="Cambria Math" w:hAnsi="Cambria Math" w:cstheme="minorHAnsi"/>
          </w:rPr>
          <m:t>⊃</m:t>
        </m:r>
      </m:oMath>
      <w:r w:rsidRPr="000E019A">
        <w:rPr>
          <w:rFonts w:cstheme="minorHAnsi"/>
        </w:rPr>
        <w:t xml:space="preserve"> T </w:t>
      </w:r>
    </w:p>
    <w:p w14:paraId="1252BF15" w14:textId="77777777" w:rsidR="00E975EC" w:rsidRPr="000E019A" w:rsidRDefault="00E975EC" w:rsidP="00E975EC">
      <w:pPr>
        <w:autoSpaceDE w:val="0"/>
        <w:autoSpaceDN w:val="0"/>
        <w:adjustRightInd w:val="0"/>
        <w:spacing w:line="360" w:lineRule="auto"/>
        <w:ind w:left="709" w:firstLine="720"/>
        <w:jc w:val="both"/>
        <w:rPr>
          <w:rFonts w:cstheme="minorHAnsi"/>
        </w:rPr>
      </w:pPr>
      <w:proofErr w:type="gramStart"/>
      <w:r w:rsidRPr="000E019A">
        <w:rPr>
          <w:rFonts w:cstheme="minorHAnsi"/>
        </w:rPr>
        <w:t>then</w:t>
      </w:r>
      <w:proofErr w:type="gramEnd"/>
      <w:r w:rsidRPr="000E019A">
        <w:rPr>
          <w:rFonts w:cstheme="minorHAnsi"/>
        </w:rPr>
        <w:t xml:space="preserve"> c(T) = b*</w:t>
      </w:r>
    </w:p>
    <w:p w14:paraId="0B793B0F" w14:textId="77777777" w:rsidR="00BC1CDF" w:rsidRDefault="00BC1CDF" w:rsidP="000E019A">
      <w:pPr>
        <w:autoSpaceDE w:val="0"/>
        <w:autoSpaceDN w:val="0"/>
        <w:adjustRightInd w:val="0"/>
        <w:spacing w:line="360" w:lineRule="auto"/>
        <w:jc w:val="both"/>
        <w:rPr>
          <w:rFonts w:cstheme="minorHAnsi"/>
        </w:rPr>
      </w:pPr>
    </w:p>
    <w:p w14:paraId="44DB6B4B" w14:textId="575E8DC6" w:rsidR="009B5C96" w:rsidRDefault="008F2422" w:rsidP="000E019A">
      <w:pPr>
        <w:autoSpaceDE w:val="0"/>
        <w:autoSpaceDN w:val="0"/>
        <w:adjustRightInd w:val="0"/>
        <w:spacing w:line="360" w:lineRule="auto"/>
        <w:jc w:val="both"/>
        <w:rPr>
          <w:rFonts w:cstheme="minorHAnsi"/>
        </w:rPr>
      </w:pPr>
      <w:r>
        <w:rPr>
          <w:rFonts w:cstheme="minorHAnsi"/>
        </w:rPr>
        <w:t>Again, this axiom</w:t>
      </w:r>
      <w:r w:rsidR="00E975EC">
        <w:rPr>
          <w:rFonts w:cstheme="minorHAnsi"/>
        </w:rPr>
        <w:t>’s</w:t>
      </w:r>
      <w:r>
        <w:rPr>
          <w:rFonts w:cstheme="minorHAnsi"/>
        </w:rPr>
        <w:t xml:space="preserve"> main implication is that it does not allow </w:t>
      </w:r>
      <w:r w:rsidR="00484DEB">
        <w:rPr>
          <w:rFonts w:cstheme="minorHAnsi"/>
        </w:rPr>
        <w:t xml:space="preserve">any cycle in a choice function. </w:t>
      </w:r>
      <w:r w:rsidR="009E242E">
        <w:rPr>
          <w:rFonts w:cstheme="minorHAnsi"/>
        </w:rPr>
        <w:fldChar w:fldCharType="begin"/>
      </w:r>
      <w:r w:rsidR="009E242E">
        <w:rPr>
          <w:rFonts w:cstheme="minorHAnsi"/>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sidR="009E242E">
        <w:rPr>
          <w:rFonts w:cstheme="minorHAnsi"/>
        </w:rPr>
        <w:fldChar w:fldCharType="separate"/>
      </w:r>
      <w:r w:rsidR="009E242E">
        <w:rPr>
          <w:rFonts w:cstheme="minorHAnsi"/>
          <w:noProof/>
        </w:rPr>
        <w:t>Masatlioglu</w:t>
      </w:r>
      <w:r w:rsidR="009E242E" w:rsidRPr="009E242E">
        <w:rPr>
          <w:rFonts w:cstheme="minorHAnsi"/>
          <w:i/>
          <w:noProof/>
        </w:rPr>
        <w:t xml:space="preserve"> et al.</w:t>
      </w:r>
      <w:r w:rsidR="009E242E">
        <w:rPr>
          <w:rFonts w:cstheme="minorHAnsi"/>
          <w:noProof/>
        </w:rPr>
        <w:t xml:space="preserve"> (2012)</w:t>
      </w:r>
      <w:r w:rsidR="009E242E">
        <w:rPr>
          <w:rFonts w:cstheme="minorHAnsi"/>
        </w:rPr>
        <w:fldChar w:fldCharType="end"/>
      </w:r>
      <w:r w:rsidR="009E242E">
        <w:rPr>
          <w:rFonts w:cstheme="minorHAnsi"/>
        </w:rPr>
        <w:t xml:space="preserve"> </w:t>
      </w:r>
      <w:r w:rsidR="00484DEB">
        <w:rPr>
          <w:rFonts w:cstheme="minorHAnsi"/>
        </w:rPr>
        <w:t>and this paper are the main focus of this research.</w:t>
      </w:r>
      <w:r w:rsidR="0032325E">
        <w:rPr>
          <w:rFonts w:cstheme="minorHAnsi"/>
        </w:rPr>
        <w:t xml:space="preserve"> These two papers are one of the first papers in the rational inattention field</w:t>
      </w:r>
      <w:r w:rsidR="00A00031">
        <w:rPr>
          <w:rFonts w:cstheme="minorHAnsi"/>
        </w:rPr>
        <w:t>, to the author knowledge,</w:t>
      </w:r>
      <w:r w:rsidR="0032325E">
        <w:rPr>
          <w:rFonts w:cstheme="minorHAnsi"/>
        </w:rPr>
        <w:t xml:space="preserve"> that do not impose </w:t>
      </w:r>
      <w:r w:rsidR="00F265D9">
        <w:rPr>
          <w:rFonts w:cstheme="minorHAnsi"/>
        </w:rPr>
        <w:t>unobservable</w:t>
      </w:r>
      <w:r w:rsidR="00156E15">
        <w:rPr>
          <w:rFonts w:cstheme="minorHAnsi"/>
        </w:rPr>
        <w:t xml:space="preserve"> </w:t>
      </w:r>
      <w:r w:rsidR="0032325E">
        <w:rPr>
          <w:rFonts w:cstheme="minorHAnsi"/>
        </w:rPr>
        <w:t>restrictions on the consideration set</w:t>
      </w:r>
      <w:r w:rsidR="0032325E">
        <w:rPr>
          <w:rStyle w:val="FootnoteReference"/>
          <w:rFonts w:cstheme="minorHAnsi"/>
        </w:rPr>
        <w:footnoteReference w:id="4"/>
      </w:r>
      <w:r w:rsidR="00FB5F73">
        <w:rPr>
          <w:rFonts w:cstheme="minorHAnsi"/>
        </w:rPr>
        <w:t xml:space="preserve"> and have not been experimentally tested</w:t>
      </w:r>
      <w:r w:rsidR="0032325E">
        <w:rPr>
          <w:rFonts w:cstheme="minorHAnsi"/>
        </w:rPr>
        <w:t xml:space="preserve">. Their characterizations are also based on WARP which is empirically testable from directly observed choice functions. </w:t>
      </w:r>
    </w:p>
    <w:p w14:paraId="30AFE29B" w14:textId="77777777" w:rsidR="008F2422" w:rsidRDefault="008F2422" w:rsidP="000E019A">
      <w:pPr>
        <w:autoSpaceDE w:val="0"/>
        <w:autoSpaceDN w:val="0"/>
        <w:adjustRightInd w:val="0"/>
        <w:spacing w:line="360" w:lineRule="auto"/>
        <w:jc w:val="both"/>
        <w:rPr>
          <w:rFonts w:cstheme="minorHAnsi"/>
        </w:rPr>
      </w:pPr>
    </w:p>
    <w:p w14:paraId="66951D49" w14:textId="094F79C0" w:rsidR="000E019A" w:rsidRDefault="000E019A" w:rsidP="008F2422">
      <w:pPr>
        <w:autoSpaceDE w:val="0"/>
        <w:autoSpaceDN w:val="0"/>
        <w:adjustRightInd w:val="0"/>
        <w:spacing w:line="360" w:lineRule="auto"/>
        <w:jc w:val="both"/>
        <w:rPr>
          <w:rFonts w:cstheme="minorHAnsi"/>
        </w:rPr>
      </w:pPr>
      <w:r>
        <w:rPr>
          <w:rFonts w:cstheme="minorHAnsi"/>
        </w:rPr>
        <w:t xml:space="preserve">There are </w:t>
      </w:r>
      <w:r w:rsidR="00484DEB">
        <w:rPr>
          <w:rFonts w:cstheme="minorHAnsi"/>
        </w:rPr>
        <w:t>also</w:t>
      </w:r>
      <w:r>
        <w:rPr>
          <w:rFonts w:cstheme="minorHAnsi"/>
        </w:rPr>
        <w:t xml:space="preserve"> other related models that involve two-stage shortlisted procedures</w:t>
      </w:r>
      <w:r w:rsidR="00587F67">
        <w:rPr>
          <w:rFonts w:cstheme="minorHAnsi"/>
        </w:rPr>
        <w:t xml:space="preserve">. However, they are </w:t>
      </w:r>
      <w:r w:rsidR="00484DEB">
        <w:rPr>
          <w:rFonts w:cstheme="minorHAnsi"/>
        </w:rPr>
        <w:t xml:space="preserve">not focused </w:t>
      </w:r>
      <w:r w:rsidR="00E975EC">
        <w:rPr>
          <w:rFonts w:cstheme="minorHAnsi"/>
        </w:rPr>
        <w:t xml:space="preserve">on </w:t>
      </w:r>
      <w:r w:rsidR="00484DEB">
        <w:rPr>
          <w:rFonts w:cstheme="minorHAnsi"/>
        </w:rPr>
        <w:t>experimentally in this paper</w:t>
      </w:r>
      <w:r w:rsidR="00587F67">
        <w:rPr>
          <w:rFonts w:cstheme="minorHAnsi"/>
        </w:rPr>
        <w:t xml:space="preserve"> because the models impose some requirements or assumptions on consideration set formation or the shortlisting procedures which make them not compatible with the experimental design in this paper</w:t>
      </w:r>
      <w:r w:rsidR="00A355B4">
        <w:rPr>
          <w:rStyle w:val="FootnoteReference"/>
          <w:rFonts w:cstheme="minorHAnsi"/>
        </w:rPr>
        <w:footnoteReference w:id="5"/>
      </w:r>
      <w:r>
        <w:rPr>
          <w:rFonts w:cstheme="minorHAnsi"/>
        </w:rPr>
        <w:t>.</w:t>
      </w:r>
      <w:r w:rsidR="009E242E">
        <w:rPr>
          <w:rFonts w:cstheme="minorHAnsi"/>
        </w:rPr>
        <w:t xml:space="preserve"> </w:t>
      </w:r>
      <w:r w:rsidR="009E242E">
        <w:rPr>
          <w:rFonts w:cstheme="minorHAnsi"/>
        </w:rPr>
        <w:fldChar w:fldCharType="begin"/>
      </w:r>
      <w:r w:rsidR="009E242E">
        <w:rPr>
          <w:rFonts w:cstheme="minorHAnsi"/>
        </w:rPr>
        <w:instrText xml:space="preserve"> ADDIN EN.CITE &lt;EndNote&gt;&lt;Cite AuthorYear="1"&gt;&lt;Author&gt;Manzini&lt;/Author&gt;&lt;Year&gt;2013&lt;/Year&gt;&lt;RecNum&gt;11&lt;/RecNum&gt;&lt;DisplayText&gt;Manzini&lt;style face="italic"&gt; et al.&lt;/style&gt; (2013)&lt;/DisplayText&gt;&lt;record&gt;&lt;rec-number&gt;11&lt;/rec-number&gt;&lt;foreign-keys&gt;&lt;key app="EN" db-id="5905wavwc95txpep95j522awaptp9saxfext" timestamp="1518192546"&gt;11&lt;/key&gt;&lt;/foreign-keys&gt;&lt;ref-type name="Journal Article"&gt;17&lt;/ref-type&gt;&lt;contributors&gt;&lt;authors&gt;&lt;author&gt;Manzini, Paola&lt;/author&gt;&lt;author&gt;Mariotti, Marco&lt;/author&gt;&lt;author&gt;Tyson, Christopher J&lt;/author&gt;&lt;/authors&gt;&lt;/contributors&gt;&lt;titles&gt;&lt;title&gt;Two‐stage threshold representations&lt;/title&gt;&lt;secondary-title&gt;Theoretical Economics&lt;/secondary-title&gt;&lt;/titles&gt;&lt;periodical&gt;&lt;full-title&gt;Theoretical Economics&lt;/full-title&gt;&lt;/periodical&gt;&lt;pages&gt;875-882&lt;/pages&gt;&lt;volume&gt;8&lt;/volume&gt;&lt;number&gt;3&lt;/number&gt;&lt;dates&gt;&lt;year&gt;2013&lt;/year&gt;&lt;/dates&gt;&lt;isbn&gt;1555-7561&lt;/isbn&gt;&lt;urls&gt;&lt;/urls&gt;&lt;/record&gt;&lt;/Cite&gt;&lt;/EndNote&gt;</w:instrText>
      </w:r>
      <w:r w:rsidR="009E242E">
        <w:rPr>
          <w:rFonts w:cstheme="minorHAnsi"/>
        </w:rPr>
        <w:fldChar w:fldCharType="separate"/>
      </w:r>
      <w:r w:rsidR="009E242E">
        <w:rPr>
          <w:rFonts w:cstheme="minorHAnsi"/>
          <w:noProof/>
        </w:rPr>
        <w:t>Manzini</w:t>
      </w:r>
      <w:r w:rsidR="009E242E" w:rsidRPr="009E242E">
        <w:rPr>
          <w:rFonts w:cstheme="minorHAnsi"/>
          <w:i/>
          <w:noProof/>
        </w:rPr>
        <w:t xml:space="preserve"> et al.</w:t>
      </w:r>
      <w:r w:rsidR="009E242E">
        <w:rPr>
          <w:rFonts w:cstheme="minorHAnsi"/>
          <w:noProof/>
        </w:rPr>
        <w:t xml:space="preserve"> (2013)</w:t>
      </w:r>
      <w:r w:rsidR="009E242E">
        <w:rPr>
          <w:rFonts w:cstheme="minorHAnsi"/>
        </w:rPr>
        <w:fldChar w:fldCharType="end"/>
      </w:r>
      <w:r>
        <w:rPr>
          <w:rFonts w:cstheme="minorHAnsi"/>
        </w:rPr>
        <w:t xml:space="preserve"> provides characteri</w:t>
      </w:r>
      <w:r w:rsidR="00E975EC">
        <w:rPr>
          <w:rFonts w:cstheme="minorHAnsi"/>
        </w:rPr>
        <w:t>sa</w:t>
      </w:r>
      <w:r>
        <w:rPr>
          <w:rFonts w:cstheme="minorHAnsi"/>
        </w:rPr>
        <w:t xml:space="preserve">tion for Two-Stage Threshold representation (TST). Alternatives survive the first stage screening if a threshold value is reached. </w:t>
      </w:r>
      <w:r w:rsidR="00565F31">
        <w:rPr>
          <w:rFonts w:cstheme="minorHAnsi"/>
        </w:rPr>
        <w:t xml:space="preserve">In a </w:t>
      </w:r>
      <w:r w:rsidR="008F2422">
        <w:rPr>
          <w:rFonts w:cstheme="minorHAnsi"/>
        </w:rPr>
        <w:t>series of papers</w:t>
      </w:r>
      <w:r w:rsidR="00E678A1">
        <w:rPr>
          <w:rFonts w:cstheme="minorHAnsi"/>
        </w:rPr>
        <w:t xml:space="preserve"> </w:t>
      </w:r>
      <w:r w:rsidR="00565F31">
        <w:rPr>
          <w:rFonts w:cstheme="minorHAnsi"/>
        </w:rPr>
        <w:t xml:space="preserve">Tyson </w:t>
      </w:r>
      <w:r w:rsidR="00E678A1">
        <w:rPr>
          <w:rFonts w:cstheme="minorHAnsi"/>
        </w:rPr>
        <w:t>(2008</w:t>
      </w:r>
      <w:r w:rsidR="00E678A1">
        <w:rPr>
          <w:rFonts w:cstheme="minorHAnsi"/>
        </w:rPr>
        <w:fldChar w:fldCharType="begin"/>
      </w:r>
      <w:r w:rsidR="00E678A1">
        <w:rPr>
          <w:rFonts w:cstheme="minorHAnsi"/>
        </w:rPr>
        <w:instrText xml:space="preserve"> ADDIN EN.CITE &lt;EndNote&gt;&lt;Cite ExcludeAuth="1" ExcludeYear="1" Hidden="1"&gt;&lt;Author&gt;Tyson&lt;/Author&gt;&lt;Year&gt;2008&lt;/Year&gt;&lt;RecNum&gt;12&lt;/RecNum&gt;&lt;record&gt;&lt;rec-number&gt;12&lt;/rec-number&gt;&lt;foreign-keys&gt;&lt;key app="EN" db-id="5905wavwc95txpep95j522awaptp9saxfext" timestamp="1518192680"&gt;12&lt;/key&gt;&lt;/foreign-keys&gt;&lt;ref-type name="Journal Article"&gt;17&lt;/ref-type&gt;&lt;contributors&gt;&lt;authors&gt;&lt;author&gt;Tyson, Christopher J.&lt;/author&gt;&lt;/authors&gt;&lt;/contributors&gt;&lt;titles&gt;&lt;title&gt;Cognitive constraints, contraction consistency, and the satisficing criterion&lt;/title&gt;&lt;secondary-title&gt;Journal of Economic Theory&lt;/secondary-title&gt;&lt;/titles&gt;&lt;periodical&gt;&lt;full-title&gt;Journal of Economic Theory&lt;/full-title&gt;&lt;/periodical&gt;&lt;pages&gt;51-70&lt;/pages&gt;&lt;volume&gt;138&lt;/volume&gt;&lt;number&gt;1&lt;/number&gt;&lt;keywords&gt;&lt;keyword&gt;Choice function&lt;/keyword&gt;&lt;keyword&gt;Perception&lt;/keyword&gt;&lt;keyword&gt;Revealed preference&lt;/keyword&gt;&lt;keyword&gt;Threshold&lt;/keyword&gt;&lt;/keywords&gt;&lt;dates&gt;&lt;year&gt;2008&lt;/year&gt;&lt;pub-dates&gt;&lt;date&gt;2008/01/01/&lt;/date&gt;&lt;/pub-dates&gt;&lt;/dates&gt;&lt;isbn&gt;0022-0531&lt;/isbn&gt;&lt;urls&gt;&lt;related-urls&gt;&lt;url&gt;http://www.sciencedirect.com/science/article/pii/S0022053107000579&lt;/url&gt;&lt;/related-urls&gt;&lt;/urls&gt;&lt;electronic-resource-num&gt;https://doi.org/10.1016/j.jet.2007.01.019&lt;/electronic-resource-num&gt;&lt;/record&gt;&lt;/Cite&gt;&lt;/EndNote&gt;</w:instrText>
      </w:r>
      <w:r w:rsidR="00E678A1">
        <w:rPr>
          <w:rFonts w:cstheme="minorHAnsi"/>
        </w:rPr>
        <w:fldChar w:fldCharType="end"/>
      </w:r>
      <w:r>
        <w:rPr>
          <w:rFonts w:cstheme="minorHAnsi"/>
        </w:rPr>
        <w:t>,</w:t>
      </w:r>
      <w:r w:rsidR="00E678A1">
        <w:rPr>
          <w:rFonts w:cstheme="minorHAnsi"/>
        </w:rPr>
        <w:t xml:space="preserve"> </w:t>
      </w:r>
      <w:r>
        <w:rPr>
          <w:rFonts w:cstheme="minorHAnsi"/>
        </w:rPr>
        <w:t>2013</w:t>
      </w:r>
      <w:r w:rsidR="00E678A1">
        <w:rPr>
          <w:rFonts w:cstheme="minorHAnsi"/>
        </w:rPr>
        <w:fldChar w:fldCharType="begin">
          <w:fldData xml:space="preserve">PEVuZE5vdGU+PENpdGUgRXhjbHVkZUF1dGg9IjEiIEV4Y2x1ZGVZZWFyPSIxIiBIaWRkZW49IjEi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</w:fldData>
        </w:fldChar>
      </w:r>
      <w:r w:rsidR="008A2C3D">
        <w:rPr>
          <w:rFonts w:cstheme="minorHAnsi"/>
        </w:rPr>
        <w:instrText xml:space="preserve"> ADDIN EN.CITE </w:instrText>
      </w:r>
      <w:r w:rsidR="008A2C3D">
        <w:rPr>
          <w:rFonts w:cstheme="minorHAnsi"/>
        </w:rPr>
        <w:fldChar w:fldCharType="begin">
          <w:fldData xml:space="preserve">PEVuZE5vdGU+PENpdGUgRXhjbHVkZUF1dGg9IjEiIEV4Y2x1ZGVZZWFyPSIxIiBIaWRkZW49IjEi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</w:fldData>
        </w:fldChar>
      </w:r>
      <w:r w:rsidR="008A2C3D">
        <w:rPr>
          <w:rFonts w:cstheme="minorHAnsi"/>
        </w:rPr>
        <w:instrText xml:space="preserve"> ADDIN EN.CITE.DATA </w:instrText>
      </w:r>
      <w:r w:rsidR="008A2C3D">
        <w:rPr>
          <w:rFonts w:cstheme="minorHAnsi"/>
        </w:rPr>
      </w:r>
      <w:r w:rsidR="008A2C3D">
        <w:rPr>
          <w:rFonts w:cstheme="minorHAnsi"/>
        </w:rPr>
        <w:fldChar w:fldCharType="end"/>
      </w:r>
      <w:r w:rsidR="00E678A1">
        <w:rPr>
          <w:rFonts w:cstheme="minorHAnsi"/>
        </w:rPr>
      </w:r>
      <w:r w:rsidR="00E678A1">
        <w:rPr>
          <w:rFonts w:cstheme="minorHAnsi"/>
        </w:rPr>
        <w:fldChar w:fldCharType="end"/>
      </w:r>
      <w:r>
        <w:rPr>
          <w:rFonts w:cstheme="minorHAnsi"/>
        </w:rPr>
        <w:t>, 2015</w:t>
      </w:r>
      <w:r w:rsidR="008A2C3D">
        <w:rPr>
          <w:rFonts w:cstheme="minorHAnsi"/>
        </w:rPr>
        <w:fldChar w:fldCharType="begin"/>
      </w:r>
      <w:r w:rsidR="008A2C3D">
        <w:rPr>
          <w:rFonts w:cstheme="minorHAnsi"/>
        </w:rPr>
        <w:instrText xml:space="preserve"> ADDIN EN.CITE &lt;EndNote&gt;&lt;Cite ExcludeAuth="1" ExcludeYear="1" Hidden="1"&gt;&lt;Author&gt;Tyson&lt;/Author&gt;&lt;Year&gt;2015&lt;/Year&gt;&lt;RecNum&gt;13&lt;/RecNum&gt;&lt;record&gt;&lt;rec-number&gt;13&lt;/rec-number&gt;&lt;foreign-keys&gt;&lt;key app="EN" db-id="5905wavwc95txpep95j522awaptp9saxfext" timestamp="1518192856"&gt;13&lt;/key&gt;&lt;/foreign-keys&gt;&lt;ref-type name="Journal Article"&gt;17&lt;/ref-type&gt;&lt;contributors&gt;&lt;authors&gt;&lt;author&gt;Tyson, Christopher J.&lt;/author&gt;&lt;/authors&gt;&lt;/contributors&gt;&lt;titles&gt;&lt;title&gt;Satisficing behavior with a secondary criterion&lt;/title&gt;&lt;secondary-title&gt;Social Choice and Welfare&lt;/secondary-title&gt;&lt;/titles&gt;&lt;periodical&gt;&lt;full-title&gt;Social Choice and Welfare&lt;/full-title&gt;&lt;/periodical&gt;&lt;pages&gt;639-661&lt;/pages&gt;&lt;volume&gt;44&lt;/volume&gt;&lt;number&gt;3&lt;/number&gt;&lt;dates&gt;&lt;year&gt;2015&lt;/year&gt;&lt;pub-dates&gt;&lt;date&gt;2015/03/01&lt;/date&gt;&lt;/pub-dates&gt;&lt;/dates&gt;&lt;isbn&gt;1432-217X&lt;/isbn&gt;&lt;urls&gt;&lt;related-urls&gt;&lt;url&gt;https://doi.org/10.1007/s00355-014-0850-7&lt;/url&gt;&lt;/related-urls&gt;&lt;/urls&gt;&lt;electronic-resource-num&gt;10.1007/s00355-014-0850-7&lt;/electronic-resource-num&gt;&lt;/record&gt;&lt;/Cite&gt;&lt;/EndNote&gt;</w:instrText>
      </w:r>
      <w:r w:rsidR="008A2C3D">
        <w:rPr>
          <w:rFonts w:cstheme="minorHAnsi"/>
        </w:rPr>
        <w:fldChar w:fldCharType="end"/>
      </w:r>
      <w:r>
        <w:rPr>
          <w:rFonts w:cstheme="minorHAnsi"/>
        </w:rPr>
        <w:t>)</w:t>
      </w:r>
      <w:r w:rsidR="008F2422">
        <w:rPr>
          <w:rFonts w:cstheme="minorHAnsi"/>
        </w:rPr>
        <w:t xml:space="preserve"> developed extensively two-stage incomplete preference models</w:t>
      </w:r>
      <w:r w:rsidR="009E242E">
        <w:rPr>
          <w:rFonts w:cstheme="minorHAnsi"/>
        </w:rPr>
        <w:t xml:space="preserve"> which provide </w:t>
      </w:r>
      <w:r w:rsidR="00E678A1">
        <w:rPr>
          <w:rFonts w:cstheme="minorHAnsi"/>
        </w:rPr>
        <w:t xml:space="preserve">some </w:t>
      </w:r>
      <w:r w:rsidR="008A2C3D">
        <w:rPr>
          <w:rFonts w:cstheme="minorHAnsi"/>
        </w:rPr>
        <w:t>connections</w:t>
      </w:r>
      <w:r w:rsidR="009E242E">
        <w:rPr>
          <w:rFonts w:cstheme="minorHAnsi"/>
        </w:rPr>
        <w:t xml:space="preserve"> between satisficing </w:t>
      </w:r>
      <w:r w:rsidR="00E678A1">
        <w:rPr>
          <w:rFonts w:cstheme="minorHAnsi"/>
        </w:rPr>
        <w:t xml:space="preserve">to salience </w:t>
      </w:r>
      <w:r w:rsidR="009E242E">
        <w:rPr>
          <w:rFonts w:cstheme="minorHAnsi"/>
        </w:rPr>
        <w:t>and attention</w:t>
      </w:r>
      <w:r>
        <w:rPr>
          <w:rFonts w:cstheme="minorHAnsi"/>
        </w:rPr>
        <w:t>. Finally, search and costly information acquisition was developed in</w:t>
      </w:r>
      <w:r w:rsidR="007B5626">
        <w:rPr>
          <w:rFonts w:cstheme="minorHAnsi"/>
        </w:rPr>
        <w:t xml:space="preserve"> </w:t>
      </w:r>
      <w:r w:rsidR="007B5626">
        <w:rPr>
          <w:rFonts w:cstheme="minorHAnsi"/>
        </w:rPr>
        <w:fldChar w:fldCharType="begin"/>
      </w:r>
      <w:r w:rsidR="007B5626">
        <w:rPr>
          <w:rFonts w:cstheme="minorHAnsi"/>
        </w:rPr>
        <w:instrText xml:space="preserve"> ADDIN EN.CITE &lt;EndNote&gt;&lt;Cite AuthorYear="1"&gt;&lt;Author&gt;Caplin&lt;/Author&gt;&lt;Year&gt;2011&lt;/Year&gt;&lt;RecNum&gt;15&lt;/RecNum&gt;&lt;DisplayText&gt;Caplin&lt;style face="italic"&gt; et al.&lt;/style&gt; (2011)&lt;/DisplayText&gt;&lt;record&gt;&lt;rec-number&gt;15&lt;/rec-number&gt;&lt;foreign-keys&gt;&lt;key app="EN" db-id="5905wavwc95txpep95j522awaptp9saxfext" timestamp="1518193118"&gt;15&lt;/key&gt;&lt;/foreign-keys&gt;&lt;ref-type name="Journal Article"&gt;17&lt;/ref-type&gt;&lt;contributors&gt;&lt;authors&gt;&lt;author&gt;Caplin, Andrew&lt;/author&gt;&lt;author&gt;Dean, Mark&lt;/author&gt;&lt;author&gt;Martin, Daniel&lt;/author&gt;&lt;/authors&gt;&lt;/contributors&gt;&lt;titles&gt;&lt;title&gt;Search and Satisficing&lt;/title&gt;&lt;secondary-title&gt;American Economic Review&lt;/secondary-title&gt;&lt;/titles&gt;&lt;periodical&gt;&lt;full-title&gt;American Economic Review&lt;/full-title&gt;&lt;/periodical&gt;&lt;pages&gt;2899-2922&lt;/pages&gt;&lt;volume&gt;101&lt;/volume&gt;&lt;number&gt;7&lt;/number&gt;&lt;dates&gt;&lt;year&gt;2011&lt;/year&gt;&lt;/dates&gt;&lt;urls&gt;&lt;related-urls&gt;&lt;url&gt;http://www.aeaweb.org/articles?id=10.1257/aer.101.7.2899&lt;/url&gt;&lt;/related-urls&gt;&lt;/urls&gt;&lt;electronic-resource-num&gt;doi: 10.1257/aer.101.7.2899&lt;/electronic-resource-num&gt;&lt;/record&gt;&lt;/Cite&gt;&lt;/EndNote&gt;</w:instrText>
      </w:r>
      <w:r w:rsidR="007B5626">
        <w:rPr>
          <w:rFonts w:cstheme="minorHAnsi"/>
        </w:rPr>
        <w:fldChar w:fldCharType="separate"/>
      </w:r>
      <w:r w:rsidR="007B5626">
        <w:rPr>
          <w:rFonts w:cstheme="minorHAnsi"/>
          <w:noProof/>
        </w:rPr>
        <w:t>Caplin</w:t>
      </w:r>
      <w:r w:rsidR="007B5626" w:rsidRPr="007B5626">
        <w:rPr>
          <w:rFonts w:cstheme="minorHAnsi"/>
          <w:i/>
          <w:noProof/>
        </w:rPr>
        <w:t xml:space="preserve"> et al.</w:t>
      </w:r>
      <w:r w:rsidR="007B5626">
        <w:rPr>
          <w:rFonts w:cstheme="minorHAnsi"/>
          <w:noProof/>
        </w:rPr>
        <w:t xml:space="preserve"> (2011)</w:t>
      </w:r>
      <w:r w:rsidR="007B5626">
        <w:rPr>
          <w:rFonts w:cstheme="minorHAnsi"/>
        </w:rPr>
        <w:fldChar w:fldCharType="end"/>
      </w:r>
      <w:r w:rsidR="007B5626">
        <w:rPr>
          <w:rFonts w:cstheme="minorHAnsi"/>
        </w:rPr>
        <w:t xml:space="preserve">, </w:t>
      </w:r>
      <w:proofErr w:type="spellStart"/>
      <w:r w:rsidR="007B5626">
        <w:rPr>
          <w:rFonts w:cstheme="minorHAnsi"/>
        </w:rPr>
        <w:t>Caplin</w:t>
      </w:r>
      <w:proofErr w:type="spellEnd"/>
      <w:r w:rsidR="007B5626">
        <w:rPr>
          <w:rFonts w:cstheme="minorHAnsi"/>
        </w:rPr>
        <w:t xml:space="preserve"> and Dean (2011</w:t>
      </w:r>
      <w:r w:rsidR="007B5626">
        <w:rPr>
          <w:rFonts w:cstheme="minorHAnsi"/>
        </w:rPr>
        <w:fldChar w:fldCharType="begin"/>
      </w:r>
      <w:r w:rsidR="007B5626">
        <w:rPr>
          <w:rFonts w:cstheme="minorHAnsi"/>
        </w:rPr>
        <w:instrText xml:space="preserve"> ADDIN EN.CITE &lt;EndNote&gt;&lt;Cite ExcludeAuth="1" ExcludeYear="1" Hidden="1"&gt;&lt;Author&gt;Caplin&lt;/Author&gt;&lt;Year&gt;2011&lt;/Year&gt;&lt;RecNum&gt;17&lt;/RecNum&gt;&lt;record&gt;&lt;rec-number&gt;17&lt;/rec-number&gt;&lt;foreign-keys&gt;&lt;key app="EN" db-id="5905wavwc95txpep95j522awaptp9saxfext" timestamp="1518193237"&gt;17&lt;/key&gt;&lt;/foreign-keys&gt;&lt;ref-type name="Journal Article"&gt;17&lt;/ref-type&gt;&lt;contributors&gt;&lt;authors&gt;&lt;author&gt;Caplin, Andrew&lt;/author&gt;&lt;author&gt;Dean, Mark&lt;/author&gt;&lt;/authors&gt;&lt;/contributors&gt;&lt;titles&gt;&lt;title&gt;Search, choice, and revealed preference&lt;/title&gt;&lt;secondary-title&gt;Theoretical Economics&lt;/secondary-title&gt;&lt;/titles&gt;&lt;periodical&gt;&lt;full-title&gt;Theoretical Economics&lt;/full-title&gt;&lt;/periodical&gt;&lt;pages&gt;19-48&lt;/pages&gt;&lt;volume&gt;6&lt;/volume&gt;&lt;number&gt;1&lt;/number&gt;&lt;keywords&gt;&lt;keyword&gt;Revealed preference&lt;/keyword&gt;&lt;keyword&gt;search theory&lt;/keyword&gt;&lt;keyword&gt;incomplete information&lt;/keyword&gt;&lt;keyword&gt;framing effects&lt;/keyword&gt;&lt;keyword&gt;status quo bias&lt;/keyword&gt;&lt;keyword&gt;bounded rationality&lt;/keyword&gt;&lt;keyword&gt;stochastic choice&lt;/keyword&gt;&lt;keyword&gt;decision time&lt;/keyword&gt;&lt;keyword&gt;D11&lt;/keyword&gt;&lt;keyword&gt;D83&lt;/keyword&gt;&lt;/keywords&gt;&lt;dates&gt;&lt;year&gt;2011&lt;/year&gt;&lt;/dates&gt;&lt;publisher&gt;Blackwell Publishing Ltd&lt;/publisher&gt;&lt;isbn&gt;1555-7561&lt;/isbn&gt;&lt;urls&gt;&lt;related-urls&gt;&lt;url&gt;http://dx.doi.org/10.3982/TE592&lt;/url&gt;&lt;/related-urls&gt;&lt;/urls&gt;&lt;electronic-resource-num&gt;10.3982/TE592&lt;/electronic-resource-num&gt;&lt;/record&gt;&lt;/Cite&gt;&lt;/EndNote&gt;</w:instrText>
      </w:r>
      <w:r w:rsidR="007B5626">
        <w:rPr>
          <w:rFonts w:cstheme="minorHAnsi"/>
        </w:rPr>
        <w:fldChar w:fldCharType="end"/>
      </w:r>
      <w:r w:rsidR="007B5626">
        <w:rPr>
          <w:rFonts w:cstheme="minorHAnsi"/>
        </w:rPr>
        <w:t xml:space="preserve">, </w:t>
      </w:r>
      <w:r>
        <w:rPr>
          <w:rFonts w:cstheme="minorHAnsi"/>
        </w:rPr>
        <w:t>2015</w:t>
      </w:r>
      <w:r w:rsidR="007B5626">
        <w:rPr>
          <w:rFonts w:cstheme="minorHAnsi"/>
        </w:rPr>
        <w:fldChar w:fldCharType="begin"/>
      </w:r>
      <w:r w:rsidR="007B5626">
        <w:rPr>
          <w:rFonts w:cstheme="minorHAnsi"/>
        </w:rPr>
        <w:instrText xml:space="preserve"> ADDIN EN.CITE &lt;EndNote&gt;&lt;Cite ExcludeAuth="1" ExcludeYear="1" Hidden="1"&gt;&lt;Author&gt;Caplin&lt;/Author&gt;&lt;Year&gt;2015&lt;/Year&gt;&lt;RecNum&gt;16&lt;/RecNum&gt;&lt;record&gt;&lt;rec-number&gt;16&lt;/rec-number&gt;&lt;foreign-keys&gt;&lt;key app="EN" db-id="5905wavwc95txpep95j522awaptp9saxfext" timestamp="1518193208"&gt;16&lt;/key&gt;&lt;/foreign-keys&gt;&lt;ref-type name="Journal Article"&gt;17&lt;/ref-type&gt;&lt;contributors&gt;&lt;authors&gt;&lt;author&gt;Caplin, Andrew&lt;/author&gt;&lt;author&gt;Dean, Mark&lt;/author&gt;&lt;/authors&gt;&lt;/contributors&gt;&lt;titles&gt;&lt;title&gt;Revealed Preference, Rational Inattention, and Costly Information Acquisition&lt;/title&gt;&lt;secondary-title&gt;American Economic Review&lt;/secondary-title&gt;&lt;/titles&gt;&lt;periodical&gt;&lt;full-title&gt;American Economic Review&lt;/full-title&gt;&lt;/periodical&gt;&lt;pages&gt;2183-2203&lt;/pages&gt;&lt;volume&gt;105&lt;/volume&gt;&lt;number&gt;7&lt;/number&gt;&lt;dates&gt;&lt;year&gt;2015&lt;/year&gt;&lt;/dates&gt;&lt;urls&gt;&lt;related-urls&gt;&lt;url&gt;http://www.aeaweb.org/articles?id=10.1257/aer.20140117&lt;/url&gt;&lt;/related-urls&gt;&lt;/urls&gt;&lt;electronic-resource-num&gt;doi: 10.1257/aer.20140117&lt;/electronic-resource-num&gt;&lt;/record&gt;&lt;/Cite&gt;&lt;/EndNote&gt;</w:instrText>
      </w:r>
      <w:r w:rsidR="007B5626">
        <w:rPr>
          <w:rFonts w:cstheme="minorHAnsi"/>
        </w:rPr>
        <w:fldChar w:fldCharType="end"/>
      </w:r>
      <w:r>
        <w:rPr>
          <w:rFonts w:cstheme="minorHAnsi"/>
        </w:rPr>
        <w:t>),</w:t>
      </w:r>
      <w:r w:rsidR="007B5626">
        <w:rPr>
          <w:rFonts w:cstheme="minorHAnsi"/>
        </w:rPr>
        <w:t xml:space="preserve"> and</w:t>
      </w:r>
      <w:r>
        <w:rPr>
          <w:rFonts w:cstheme="minorHAnsi"/>
        </w:rPr>
        <w:t xml:space="preserve"> </w:t>
      </w:r>
      <w:r w:rsidR="007B5626">
        <w:rPr>
          <w:rFonts w:cstheme="minorHAnsi"/>
        </w:rPr>
        <w:fldChar w:fldCharType="begin"/>
      </w:r>
      <w:r w:rsidR="007B5626">
        <w:rPr>
          <w:rFonts w:cstheme="minorHAnsi"/>
        </w:rPr>
        <w:instrText xml:space="preserve"> ADDIN EN.CITE &lt;EndNote&gt;&lt;Cite AuthorYear="1"&gt;&lt;Author&gt;Matějka&lt;/Author&gt;&lt;Year&gt;2015&lt;/Year&gt;&lt;RecNum&gt;18&lt;/RecNum&gt;&lt;DisplayText&gt;Matějka and McKay (2015)&lt;/DisplayText&gt;&lt;record&gt;&lt;rec-number&gt;18&lt;/rec-number&gt;&lt;foreign-keys&gt;&lt;key app="EN" db-id="5905wavwc95txpep95j522awaptp9saxfext" timestamp="1518193405"&gt;18&lt;/key&gt;&lt;/foreign-keys&gt;&lt;ref-type name="Journal Article"&gt;17&lt;/ref-type&gt;&lt;contributors&gt;&lt;authors&gt;&lt;author&gt;Matějka, Filip&lt;/author&gt;&lt;author&gt;McKay, Alisdair&lt;/author&gt;&lt;/authors&gt;&lt;/contributors&gt;&lt;titles&gt;&lt;title&gt;Rational Inattention to Discrete Choices: A New Foundation for the Multinomial Logit Model&lt;/title&gt;&lt;secondary-title&gt;American Economic Review&lt;/secondary-title&gt;&lt;/titles&gt;&lt;periodical&gt;&lt;full-title&gt;American Economic Review&lt;/full-title&gt;&lt;/periodical&gt;&lt;pages&gt;272-98&lt;/pages&gt;&lt;volume&gt;105&lt;/volume&gt;&lt;number&gt;1&lt;/number&gt;&lt;dates&gt;&lt;year&gt;2015&lt;/year&gt;&lt;/dates&gt;&lt;urls&gt;&lt;related-urls&gt;&lt;url&gt;http://www.aeaweb.org/articles?id=10.1257/aer.20130047&lt;/url&gt;&lt;/related-urls&gt;&lt;/urls&gt;&lt;electronic-resource-num&gt;doi: 10.1257/aer.20130047&lt;/electronic-resource-num&gt;&lt;/record&gt;&lt;/Cite&gt;&lt;/EndNote&gt;</w:instrText>
      </w:r>
      <w:r w:rsidR="007B5626">
        <w:rPr>
          <w:rFonts w:cstheme="minorHAnsi"/>
        </w:rPr>
        <w:fldChar w:fldCharType="separate"/>
      </w:r>
      <w:r w:rsidR="007B5626">
        <w:rPr>
          <w:rFonts w:cstheme="minorHAnsi"/>
          <w:noProof/>
        </w:rPr>
        <w:t>Matějka and McKay (2015)</w:t>
      </w:r>
      <w:r w:rsidR="007B5626">
        <w:rPr>
          <w:rFonts w:cstheme="minorHAnsi"/>
        </w:rPr>
        <w:fldChar w:fldCharType="end"/>
      </w:r>
      <w:r w:rsidR="007B5626">
        <w:rPr>
          <w:rFonts w:cstheme="minorHAnsi"/>
        </w:rPr>
        <w:t xml:space="preserve">. </w:t>
      </w:r>
      <w:r w:rsidR="007B5626">
        <w:rPr>
          <w:rFonts w:cstheme="minorHAnsi"/>
        </w:rPr>
        <w:fldChar w:fldCharType="begin"/>
      </w:r>
      <w:r w:rsidR="007B5626">
        <w:rPr>
          <w:rFonts w:cstheme="minorHAnsi"/>
        </w:rPr>
        <w:instrText xml:space="preserve"> ADDIN EN.CITE &lt;EndNote&gt;&lt;Cite AuthorYear="1"&gt;&lt;Author&gt;Manzini&lt;/Author&gt;&lt;Year&gt;2014&lt;/Year&gt;&lt;RecNum&gt;19&lt;/RecNum&gt;&lt;DisplayText&gt;Manzini and Mariotti (2014)&lt;/DisplayText&gt;&lt;record&gt;&lt;rec-number&gt;19&lt;/rec-number&gt;&lt;foreign-keys&gt;&lt;key app="EN" db-id="5905wavwc95txpep95j522awaptp9saxfext" timestamp="1518193482"&gt;19&lt;/key&gt;&lt;/foreign-keys&gt;&lt;ref-type name="Journal Article"&gt;17&lt;/ref-type&gt;&lt;contributors&gt;&lt;authors&gt;&lt;author&gt;Manzini, Paola&lt;/author&gt;&lt;author&gt;Mariotti, Marco&lt;/author&gt;&lt;/authors&gt;&lt;/contributors&gt;&lt;titles&gt;&lt;title&gt;Stochastic Choice and Consideration Sets&lt;/title&gt;&lt;secondary-title&gt;Econometrica&lt;/secondary-title&gt;&lt;/titles&gt;&lt;periodical&gt;&lt;full-title&gt;Econometrica&lt;/full-title&gt;&lt;/periodical&gt;&lt;pages&gt;1153-1176&lt;/pages&gt;&lt;volume&gt;82&lt;/volume&gt;&lt;number&gt;3&lt;/number&gt;&lt;keywords&gt;&lt;keyword&gt;Discrete choice&lt;/keyword&gt;&lt;keyword&gt;random utility&lt;/keyword&gt;&lt;keyword&gt;logit model&lt;/keyword&gt;&lt;keyword&gt;Luce model&lt;/keyword&gt;&lt;keyword&gt;consideration sets&lt;/keyword&gt;&lt;keyword&gt;bounded rationality&lt;/keyword&gt;&lt;keyword&gt;revealed preferences&lt;/keyword&gt;&lt;/keywords&gt;&lt;dates&gt;&lt;year&gt;2014&lt;/year&gt;&lt;/dates&gt;&lt;publisher&gt;Blackwell Publishing Ltd&lt;/publisher&gt;&lt;isbn&gt;1468-0262&lt;/isbn&gt;&lt;urls&gt;&lt;related-urls&gt;&lt;url&gt;http://dx.doi.org/10.3982/ECTA10575&lt;/url&gt;&lt;/related-urls&gt;&lt;/urls&gt;&lt;electronic-resource-num&gt;10.3982/ECTA10575&lt;/electronic-resource-num&gt;&lt;/record&gt;&lt;/Cite&gt;&lt;/EndNote&gt;</w:instrText>
      </w:r>
      <w:r w:rsidR="007B5626">
        <w:rPr>
          <w:rFonts w:cstheme="minorHAnsi"/>
        </w:rPr>
        <w:fldChar w:fldCharType="separate"/>
      </w:r>
      <w:r w:rsidR="007B5626">
        <w:rPr>
          <w:rFonts w:cstheme="minorHAnsi"/>
          <w:noProof/>
        </w:rPr>
        <w:t>Manzini and Mariotti (2014)</w:t>
      </w:r>
      <w:r w:rsidR="007B5626">
        <w:rPr>
          <w:rFonts w:cstheme="minorHAnsi"/>
        </w:rPr>
        <w:fldChar w:fldCharType="end"/>
      </w:r>
      <w:r w:rsidR="007B5626">
        <w:rPr>
          <w:rFonts w:cstheme="minorHAnsi"/>
        </w:rPr>
        <w:t xml:space="preserve"> </w:t>
      </w:r>
      <w:r w:rsidR="008F2422">
        <w:rPr>
          <w:rFonts w:cstheme="minorHAnsi"/>
        </w:rPr>
        <w:t>provides a</w:t>
      </w:r>
      <w:r>
        <w:rPr>
          <w:rFonts w:cstheme="minorHAnsi"/>
        </w:rPr>
        <w:t xml:space="preserve"> probabilistic</w:t>
      </w:r>
      <w:r w:rsidR="008F2422">
        <w:rPr>
          <w:rFonts w:cstheme="minorHAnsi"/>
        </w:rPr>
        <w:t xml:space="preserve"> version of a consideration set</w:t>
      </w:r>
      <w:r w:rsidRPr="00B64DBF">
        <w:rPr>
          <w:rFonts w:cstheme="minorHAnsi"/>
          <w:cs/>
          <w:lang w:bidi="th-TH"/>
        </w:rPr>
        <w:t xml:space="preserve">. </w:t>
      </w:r>
      <w:r w:rsidRPr="00B64DBF">
        <w:rPr>
          <w:rFonts w:cstheme="minorHAnsi"/>
        </w:rPr>
        <w:t>A random consideration set is a randomly drawn subset of the choice set</w:t>
      </w:r>
      <w:r w:rsidRPr="00B64DBF">
        <w:rPr>
          <w:rFonts w:cstheme="minorHAnsi"/>
          <w:cs/>
          <w:lang w:bidi="th-TH"/>
        </w:rPr>
        <w:t xml:space="preserve">. </w:t>
      </w:r>
      <w:r w:rsidRPr="00B64DBF">
        <w:rPr>
          <w:rFonts w:cstheme="minorHAnsi"/>
        </w:rPr>
        <w:t>The actual choice is the most preferred item in the consideration set</w:t>
      </w:r>
      <w:r w:rsidRPr="00B64DBF">
        <w:rPr>
          <w:rFonts w:cstheme="minorHAnsi"/>
          <w:cs/>
          <w:lang w:bidi="th-TH"/>
        </w:rPr>
        <w:t xml:space="preserve">. </w:t>
      </w:r>
    </w:p>
    <w:p w14:paraId="01917694" w14:textId="77777777" w:rsidR="000E019A" w:rsidRDefault="000E019A" w:rsidP="000E019A">
      <w:pPr>
        <w:spacing w:line="360" w:lineRule="auto"/>
        <w:rPr>
          <w:rFonts w:cstheme="minorHAnsi"/>
        </w:rPr>
      </w:pPr>
    </w:p>
    <w:p w14:paraId="447EC550" w14:textId="5A5ADE7E" w:rsidR="000E019A" w:rsidRPr="000E019A" w:rsidRDefault="00C22BEC" w:rsidP="00124AB9">
      <w:pPr>
        <w:autoSpaceDE w:val="0"/>
        <w:autoSpaceDN w:val="0"/>
        <w:adjustRightInd w:val="0"/>
        <w:spacing w:line="360" w:lineRule="auto"/>
        <w:jc w:val="both"/>
        <w:rPr>
          <w:rFonts w:cstheme="minorHAnsi"/>
        </w:rPr>
      </w:pPr>
      <w:r>
        <w:rPr>
          <w:rFonts w:cstheme="minorHAnsi"/>
        </w:rPr>
        <w:t>In term</w:t>
      </w:r>
      <w:r w:rsidR="00E975EC">
        <w:rPr>
          <w:rFonts w:cstheme="minorHAnsi"/>
        </w:rPr>
        <w:t>s</w:t>
      </w:r>
      <w:r>
        <w:rPr>
          <w:rFonts w:cstheme="minorHAnsi"/>
        </w:rPr>
        <w:t xml:space="preserve"> of empirical literatures, </w:t>
      </w:r>
      <w:r w:rsidR="00893135">
        <w:rPr>
          <w:rFonts w:cstheme="minorHAnsi"/>
        </w:rPr>
        <w:fldChar w:fldCharType="begin"/>
      </w:r>
      <w:r w:rsidR="00893135">
        <w:rPr>
          <w:rFonts w:cstheme="minorHAnsi"/>
        </w:rPr>
        <w:instrText xml:space="preserve"> ADDIN EN.CITE &lt;EndNote&gt;&lt;Cite AuthorYear="1"&gt;&lt;Author&gt;Manzini&lt;/Author&gt;&lt;Year&gt;2010&lt;/Year&gt;&lt;RecNum&gt;20&lt;/RecNum&gt;&lt;DisplayText&gt;Manzini and Mariotti (2010)&lt;/DisplayText&gt;&lt;record&gt;&lt;rec-number&gt;20&lt;/rec-number&gt;&lt;foreign-keys&gt;&lt;key app="EN" db-id="5905wavwc95txpep95j522awaptp9saxfext" timestamp="1518193600"&gt;20&lt;/key&gt;&lt;/foreign-keys&gt;&lt;ref-type name="Journal Article"&gt;17&lt;/ref-type&gt;&lt;contributors&gt;&lt;authors&gt;&lt;author&gt;Manzini, Paola&lt;/author&gt;&lt;author&gt;Mariotti, Marco&lt;/author&gt;&lt;/authors&gt;&lt;/contributors&gt;&lt;titles&gt;&lt;title&gt;Revealed preferences and boundedly rational choice procedures: an experiment&lt;/title&gt;&lt;secondary-title&gt;Unpublished Paper&lt;/secondary-title&gt;&lt;/titles&gt;&lt;periodical&gt;&lt;full-title&gt;Unpublished Paper&lt;/full-title&gt;&lt;/periodical&gt;&lt;dates&gt;&lt;year&gt;2010&lt;/year&gt;&lt;/dates&gt;&lt;urls&gt;&lt;/urls&gt;&lt;/record&gt;&lt;/Cite&gt;&lt;/EndNote&gt;</w:instrText>
      </w:r>
      <w:r w:rsidR="00893135">
        <w:rPr>
          <w:rFonts w:cstheme="minorHAnsi"/>
        </w:rPr>
        <w:fldChar w:fldCharType="separate"/>
      </w:r>
      <w:r w:rsidR="00893135">
        <w:rPr>
          <w:rFonts w:cstheme="minorHAnsi"/>
          <w:noProof/>
        </w:rPr>
        <w:t>Manzini and Mariotti (2010)</w:t>
      </w:r>
      <w:r w:rsidR="00893135">
        <w:rPr>
          <w:rFonts w:cstheme="minorHAnsi"/>
        </w:rPr>
        <w:fldChar w:fldCharType="end"/>
      </w:r>
      <w:r w:rsidR="00893135">
        <w:rPr>
          <w:rFonts w:cstheme="minorHAnsi"/>
        </w:rPr>
        <w:t xml:space="preserve"> </w:t>
      </w:r>
      <w:r w:rsidR="00124AB9">
        <w:rPr>
          <w:rFonts w:cstheme="minorHAnsi"/>
        </w:rPr>
        <w:t xml:space="preserve">is the closest in spirit to this research. They </w:t>
      </w:r>
      <w:r w:rsidR="000E019A" w:rsidRPr="000E019A">
        <w:rPr>
          <w:rFonts w:cstheme="minorHAnsi"/>
        </w:rPr>
        <w:t>report on a choice experiment using remunerat</w:t>
      </w:r>
      <w:r w:rsidR="008F2422">
        <w:rPr>
          <w:rFonts w:cstheme="minorHAnsi"/>
        </w:rPr>
        <w:t>ion instalments as alternatives</w:t>
      </w:r>
      <w:r w:rsidR="000E019A" w:rsidRPr="000E019A">
        <w:rPr>
          <w:rFonts w:cstheme="minorHAnsi"/>
        </w:rPr>
        <w:t xml:space="preserve">. </w:t>
      </w:r>
      <w:r w:rsidR="007D1F34">
        <w:rPr>
          <w:rFonts w:cstheme="minorHAnsi"/>
        </w:rPr>
        <w:t xml:space="preserve">There are 4 instalment plans and subjects were presented with all combinations of them. </w:t>
      </w:r>
      <w:r w:rsidR="000E019A" w:rsidRPr="000E019A">
        <w:rPr>
          <w:rFonts w:cstheme="minorHAnsi"/>
        </w:rPr>
        <w:t xml:space="preserve">The paper investigates axioms from standard decision theory (WARP) as well as other three theories, namely RSM, CTC and </w:t>
      </w:r>
      <w:r w:rsidR="00893135">
        <w:rPr>
          <w:rFonts w:cstheme="minorHAnsi"/>
        </w:rPr>
        <w:fldChar w:fldCharType="begin"/>
      </w:r>
      <w:r w:rsidR="00893135">
        <w:rPr>
          <w:rFonts w:cstheme="minorHAnsi"/>
        </w:rPr>
        <w:instrText xml:space="preserve"> ADDIN EN.CITE &lt;EndNote&gt;&lt;Cite AuthorYear="1"&gt;&lt;Author&gt;Cherepanov&lt;/Author&gt;&lt;Year&gt;2013&lt;/Year&gt;&lt;RecNum&gt;10&lt;/RecNum&gt;&lt;DisplayText&gt;Cherepanov&lt;style face="italic"&gt; et al.&lt;/style&gt; (2013)&lt;/DisplayText&gt;&lt;record&gt;&lt;rec-number&gt;10&lt;/rec-number&gt;&lt;foreign-keys&gt;&lt;key app="EN" db-id="5905wavwc95txpep95j522awaptp9saxfext" timestamp="1518192380"&gt;10&lt;/key&gt;&lt;/foreign-keys&gt;&lt;ref-type name="Journal Article"&gt;17&lt;/ref-type&gt;&lt;contributors&gt;&lt;authors&gt;&lt;author&gt;Cherepanov, Vadim&lt;/author&gt;&lt;author&gt;Feddersen, Timothy&lt;/author&gt;&lt;author&gt;Sandroni, Alvaro&lt;/author&gt;&lt;/authors&gt;&lt;/contributors&gt;&lt;titles&gt;&lt;title&gt;Rationalization&lt;/title&gt;&lt;secondary-title&gt;Theoretical Economics&lt;/secondary-title&gt;&lt;/titles&gt;&lt;periodical&gt;&lt;full-title&gt;Theoretical Economics&lt;/full-title&gt;&lt;/periodical&gt;&lt;pages&gt;775-800&lt;/pages&gt;&lt;volume&gt;8&lt;/volume&gt;&lt;number&gt;3&lt;/number&gt;&lt;keywords&gt;&lt;keyword&gt;Rationalization&lt;/keyword&gt;&lt;keyword&gt;revealed preferences&lt;/keyword&gt;&lt;keyword&gt;D01&lt;/keyword&gt;&lt;/keywords&gt;&lt;dates&gt;&lt;year&gt;2013&lt;/year&gt;&lt;/dates&gt;&lt;publisher&gt;Blackwell Publishing Ltd&lt;/publisher&gt;&lt;isbn&gt;1555-7561&lt;/isbn&gt;&lt;urls&gt;&lt;related-urls&gt;&lt;url&gt;http://dx.doi.org/10.3982/TE970&lt;/url&gt;&lt;/related-urls&gt;&lt;/urls&gt;&lt;electronic-resource-num&gt;10.3982/TE970&lt;/electronic-resource-num&gt;&lt;/record&gt;&lt;/Cite&gt;&lt;/EndNote&gt;</w:instrText>
      </w:r>
      <w:r w:rsidR="00893135">
        <w:rPr>
          <w:rFonts w:cstheme="minorHAnsi"/>
        </w:rPr>
        <w:fldChar w:fldCharType="separate"/>
      </w:r>
      <w:r w:rsidR="00893135">
        <w:rPr>
          <w:rFonts w:cstheme="minorHAnsi"/>
          <w:noProof/>
        </w:rPr>
        <w:t>Cherepanov</w:t>
      </w:r>
      <w:r w:rsidR="00893135" w:rsidRPr="00893135">
        <w:rPr>
          <w:rFonts w:cstheme="minorHAnsi"/>
          <w:i/>
          <w:noProof/>
        </w:rPr>
        <w:t xml:space="preserve"> et al.</w:t>
      </w:r>
      <w:r w:rsidR="00893135">
        <w:rPr>
          <w:rFonts w:cstheme="minorHAnsi"/>
          <w:noProof/>
        </w:rPr>
        <w:t xml:space="preserve"> (2013)</w:t>
      </w:r>
      <w:r w:rsidR="00893135">
        <w:rPr>
          <w:rFonts w:cstheme="minorHAnsi"/>
        </w:rPr>
        <w:fldChar w:fldCharType="end"/>
      </w:r>
      <w:r w:rsidR="00E975EC">
        <w:rPr>
          <w:rFonts w:cstheme="minorHAnsi"/>
        </w:rPr>
        <w:t>’s</w:t>
      </w:r>
      <w:r w:rsidR="00893135">
        <w:rPr>
          <w:rFonts w:cstheme="minorHAnsi"/>
        </w:rPr>
        <w:t xml:space="preserve"> </w:t>
      </w:r>
      <w:r w:rsidR="00E975EC">
        <w:rPr>
          <w:rFonts w:cstheme="minorHAnsi"/>
        </w:rPr>
        <w:t>version of Rationalis</w:t>
      </w:r>
      <w:r w:rsidR="000E019A" w:rsidRPr="000E019A">
        <w:rPr>
          <w:rFonts w:cstheme="minorHAnsi"/>
        </w:rPr>
        <w:t>ation. Th</w:t>
      </w:r>
      <w:r>
        <w:rPr>
          <w:rFonts w:cstheme="minorHAnsi"/>
        </w:rPr>
        <w:t>ey find</w:t>
      </w:r>
      <w:r w:rsidR="004A6A89">
        <w:rPr>
          <w:rFonts w:cstheme="minorHAnsi"/>
        </w:rPr>
        <w:t xml:space="preserve"> that one aspect of WARP (</w:t>
      </w:r>
      <w:r w:rsidR="00565F31">
        <w:rPr>
          <w:rFonts w:cs="Leelawadee UI"/>
          <w:szCs w:val="28"/>
          <w:lang w:bidi="th-TH"/>
        </w:rPr>
        <w:t>C</w:t>
      </w:r>
      <w:r w:rsidR="000E019A" w:rsidRPr="000E019A">
        <w:rPr>
          <w:rFonts w:cstheme="minorHAnsi"/>
        </w:rPr>
        <w:t xml:space="preserve">ondorcet) </w:t>
      </w:r>
      <w:r w:rsidR="000E019A" w:rsidRPr="000E019A">
        <w:rPr>
          <w:rFonts w:cstheme="minorHAnsi"/>
        </w:rPr>
        <w:lastRenderedPageBreak/>
        <w:t xml:space="preserve">is violated substantially more than the other (pairwise choice). </w:t>
      </w:r>
      <w:r w:rsidR="00124AB9">
        <w:rPr>
          <w:rFonts w:cstheme="minorHAnsi"/>
        </w:rPr>
        <w:t>T</w:t>
      </w:r>
      <w:r w:rsidR="00E975EC">
        <w:rPr>
          <w:rFonts w:cstheme="minorHAnsi"/>
        </w:rPr>
        <w:t>herefore, models that are more</w:t>
      </w:r>
      <w:r w:rsidR="004A6A89">
        <w:rPr>
          <w:rFonts w:cstheme="minorHAnsi"/>
        </w:rPr>
        <w:t xml:space="preserve"> compatible with the </w:t>
      </w:r>
      <w:r w:rsidR="00565F31">
        <w:rPr>
          <w:rFonts w:cstheme="minorHAnsi"/>
        </w:rPr>
        <w:t>C</w:t>
      </w:r>
      <w:r w:rsidR="00E975EC">
        <w:rPr>
          <w:rFonts w:cstheme="minorHAnsi"/>
        </w:rPr>
        <w:t>ondorcet property, for example,</w:t>
      </w:r>
      <w:r w:rsidR="00124AB9">
        <w:rPr>
          <w:rFonts w:cstheme="minorHAnsi"/>
        </w:rPr>
        <w:t xml:space="preserve"> CTC, are more likely to be successful in the experiment. </w:t>
      </w:r>
      <w:r w:rsidR="000E019A" w:rsidRPr="000E019A">
        <w:rPr>
          <w:rFonts w:cstheme="minorHAnsi"/>
        </w:rPr>
        <w:t xml:space="preserve">As expected, WARP is </w:t>
      </w:r>
      <w:r w:rsidR="005978DF">
        <w:rPr>
          <w:rFonts w:cstheme="minorHAnsi"/>
        </w:rPr>
        <w:t xml:space="preserve">violated the most. </w:t>
      </w:r>
      <w:r w:rsidR="000E019A" w:rsidRPr="000E019A">
        <w:rPr>
          <w:rFonts w:cstheme="minorHAnsi"/>
        </w:rPr>
        <w:t>On the other hand, CTC and Order Rationali</w:t>
      </w:r>
      <w:r w:rsidR="00E975EC">
        <w:rPr>
          <w:rFonts w:cstheme="minorHAnsi"/>
        </w:rPr>
        <w:t>s</w:t>
      </w:r>
      <w:r w:rsidR="000E019A" w:rsidRPr="000E019A">
        <w:rPr>
          <w:rFonts w:cstheme="minorHAnsi"/>
        </w:rPr>
        <w:t xml:space="preserve">ation perform well. They also use </w:t>
      </w:r>
      <w:proofErr w:type="spellStart"/>
      <w:r w:rsidR="000E019A" w:rsidRPr="000E019A">
        <w:rPr>
          <w:rFonts w:cstheme="minorHAnsi"/>
        </w:rPr>
        <w:t>Selten’s</w:t>
      </w:r>
      <w:proofErr w:type="spellEnd"/>
      <w:r w:rsidR="000E019A" w:rsidRPr="000E019A">
        <w:rPr>
          <w:rFonts w:cstheme="minorHAnsi"/>
        </w:rPr>
        <w:t xml:space="preserve"> Measure of Predictive Success, which introduce</w:t>
      </w:r>
      <w:r w:rsidR="00E975EC">
        <w:rPr>
          <w:rFonts w:cstheme="minorHAnsi"/>
        </w:rPr>
        <w:t>s</w:t>
      </w:r>
      <w:r w:rsidR="000E019A" w:rsidRPr="000E019A">
        <w:rPr>
          <w:rFonts w:cstheme="minorHAnsi"/>
        </w:rPr>
        <w:t xml:space="preserve"> </w:t>
      </w:r>
      <w:r w:rsidR="00E975EC">
        <w:rPr>
          <w:rFonts w:cstheme="minorHAnsi"/>
        </w:rPr>
        <w:t xml:space="preserve">a </w:t>
      </w:r>
      <w:r w:rsidR="000E019A" w:rsidRPr="000E019A">
        <w:rPr>
          <w:rFonts w:cstheme="minorHAnsi"/>
        </w:rPr>
        <w:t xml:space="preserve">parsimonious factor, to </w:t>
      </w:r>
      <w:r w:rsidR="00F3100A">
        <w:rPr>
          <w:rFonts w:cstheme="minorHAnsi"/>
        </w:rPr>
        <w:t>take into consideration</w:t>
      </w:r>
      <w:r w:rsidR="000E019A" w:rsidRPr="000E019A">
        <w:rPr>
          <w:rFonts w:cstheme="minorHAnsi"/>
        </w:rPr>
        <w:t xml:space="preserve"> some of the nested</w:t>
      </w:r>
      <w:r w:rsidR="00E975EC">
        <w:rPr>
          <w:rFonts w:cstheme="minorHAnsi"/>
        </w:rPr>
        <w:t>-</w:t>
      </w:r>
      <w:r w:rsidR="000E019A" w:rsidRPr="000E019A">
        <w:rPr>
          <w:rFonts w:cstheme="minorHAnsi"/>
        </w:rPr>
        <w:t xml:space="preserve">ness of these models. </w:t>
      </w:r>
    </w:p>
    <w:p w14:paraId="4E6454B8" w14:textId="77777777" w:rsidR="008F2422" w:rsidRDefault="008F2422" w:rsidP="000E019A">
      <w:pPr>
        <w:spacing w:line="360" w:lineRule="auto"/>
        <w:jc w:val="both"/>
        <w:rPr>
          <w:rFonts w:cstheme="minorHAnsi"/>
        </w:rPr>
      </w:pPr>
    </w:p>
    <w:p w14:paraId="7A130728" w14:textId="77777777" w:rsidR="000E019A" w:rsidRPr="000E019A" w:rsidRDefault="00893135" w:rsidP="000E019A">
      <w:pPr>
        <w:spacing w:line="360" w:lineRule="auto"/>
        <w:jc w:val="both"/>
        <w:rPr>
          <w:rFonts w:cstheme="minorHAnsi"/>
        </w:rPr>
      </w:pPr>
      <w:r>
        <w:rPr>
          <w:rFonts w:cstheme="minorHAnsi"/>
        </w:rPr>
        <w:fldChar w:fldCharType="begin"/>
      </w:r>
      <w:r>
        <w:rPr>
          <w:rFonts w:cstheme="minorHAnsi"/>
        </w:rPr>
        <w:instrText xml:space="preserve"> ADDIN EN.CITE &lt;EndNote&gt;&lt;Cite AuthorYear="1"&gt;&lt;Author&gt;Chetty&lt;/Author&gt;&lt;Year&gt;2009&lt;/Year&gt;&lt;RecNum&gt;21&lt;/RecNum&gt;&lt;DisplayText&gt;Chetty&lt;style face="italic"&gt; et al.&lt;/style&gt; (2009)&lt;/DisplayText&gt;&lt;record&gt;&lt;rec-number&gt;21&lt;/rec-number&gt;&lt;foreign-keys&gt;&lt;key app="EN" db-id="5905wavwc95txpep95j522awaptp9saxfext" timestamp="1518193686"&gt;21&lt;/key&gt;&lt;/foreign-keys&gt;&lt;ref-type name="Journal Article"&gt;17&lt;/ref-type&gt;&lt;contributors&gt;&lt;authors&gt;&lt;author&gt;Chetty, Raj&lt;/author&gt;&lt;author&gt;Looney, Adam&lt;/author&gt;&lt;author&gt;Kroft, Kory&lt;/author&gt;&lt;/authors&gt;&lt;/contributors&gt;&lt;titles&gt;&lt;title&gt;Salience and taxation: Theory and evidence&lt;/title&gt;&lt;secondary-title&gt;American economic review&lt;/secondary-title&gt;&lt;/titles&gt;&lt;periodical&gt;&lt;full-title&gt;American Economic Review&lt;/full-title&gt;&lt;/periodical&gt;&lt;pages&gt;1145-77&lt;/pages&gt;&lt;volume&gt;99&lt;/volume&gt;&lt;number&gt;4&lt;/number&gt;&lt;dates&gt;&lt;year&gt;2009&lt;/year&gt;&lt;/dates&gt;&lt;isbn&gt;0002-8282&lt;/isbn&gt;&lt;urls&gt;&lt;/urls&gt;&lt;/record&gt;&lt;/Cite&gt;&lt;/EndNote&gt;</w:instrText>
      </w:r>
      <w:r>
        <w:rPr>
          <w:rFonts w:cstheme="minorHAnsi"/>
        </w:rPr>
        <w:fldChar w:fldCharType="separate"/>
      </w:r>
      <w:r>
        <w:rPr>
          <w:rFonts w:cstheme="minorHAnsi"/>
          <w:noProof/>
        </w:rPr>
        <w:t>Chetty</w:t>
      </w:r>
      <w:r w:rsidRPr="00893135">
        <w:rPr>
          <w:rFonts w:cstheme="minorHAnsi"/>
          <w:i/>
          <w:noProof/>
        </w:rPr>
        <w:t xml:space="preserve"> et al.</w:t>
      </w:r>
      <w:r>
        <w:rPr>
          <w:rFonts w:cstheme="minorHAnsi"/>
          <w:noProof/>
        </w:rPr>
        <w:t xml:space="preserve"> (2009)</w:t>
      </w:r>
      <w:r>
        <w:rPr>
          <w:rFonts w:cstheme="minorHAnsi"/>
        </w:rPr>
        <w:fldChar w:fldCharType="end"/>
      </w:r>
      <w:r>
        <w:rPr>
          <w:rFonts w:cstheme="minorHAnsi"/>
        </w:rPr>
        <w:t xml:space="preserve"> </w:t>
      </w:r>
      <w:r w:rsidR="000E019A" w:rsidRPr="000E019A">
        <w:rPr>
          <w:rFonts w:cstheme="minorHAnsi"/>
        </w:rPr>
        <w:t>observed inattention in the case of taxation. They conduct</w:t>
      </w:r>
      <w:r w:rsidR="00E975EC">
        <w:rPr>
          <w:rFonts w:cstheme="minorHAnsi"/>
        </w:rPr>
        <w:t>ed</w:t>
      </w:r>
      <w:r w:rsidR="000E019A" w:rsidRPr="000E019A">
        <w:rPr>
          <w:rFonts w:cstheme="minorHAnsi"/>
        </w:rPr>
        <w:t xml:space="preserve"> a field experiment observing the difference between tax-inclusive and </w:t>
      </w:r>
      <w:r w:rsidR="00E975EC">
        <w:rPr>
          <w:rFonts w:cstheme="minorHAnsi"/>
        </w:rPr>
        <w:t>tax</w:t>
      </w:r>
      <w:r w:rsidR="00751C68">
        <w:rPr>
          <w:rFonts w:cstheme="minorHAnsi"/>
        </w:rPr>
        <w:t>-</w:t>
      </w:r>
      <w:r w:rsidR="000E019A" w:rsidRPr="000E019A">
        <w:rPr>
          <w:rFonts w:cstheme="minorHAnsi"/>
        </w:rPr>
        <w:t>exclusive</w:t>
      </w:r>
      <w:r w:rsidR="00C22BEC">
        <w:rPr>
          <w:rFonts w:cstheme="minorHAnsi"/>
        </w:rPr>
        <w:t xml:space="preserve"> price tags in a grocery store and find </w:t>
      </w:r>
      <w:r w:rsidR="000E019A" w:rsidRPr="000E019A">
        <w:rPr>
          <w:rFonts w:cstheme="minorHAnsi"/>
        </w:rPr>
        <w:t xml:space="preserve">that changes in tax policy affect demands more in tax-inclusive price tags. </w:t>
      </w:r>
      <w:r>
        <w:rPr>
          <w:rFonts w:cstheme="minorHAnsi"/>
        </w:rPr>
        <w:fldChar w:fldCharType="begin"/>
      </w:r>
      <w:r>
        <w:rPr>
          <w:rFonts w:cstheme="minorHAnsi"/>
        </w:rPr>
        <w:instrText xml:space="preserve"> ADDIN EN.CITE &lt;EndNote&gt;&lt;Cite AuthorYear="1"&gt;&lt;Author&gt;De los Santos&lt;/Author&gt;&lt;Year&gt;2012&lt;/Year&gt;&lt;RecNum&gt;22&lt;/RecNum&gt;&lt;DisplayText&gt;De los Santos&lt;style face="italic"&gt; et al.&lt;/style&gt; (2012)&lt;/DisplayText&gt;&lt;record&gt;&lt;rec-number&gt;22&lt;/rec-number&gt;&lt;foreign-keys&gt;&lt;key app="EN" db-id="5905wavwc95txpep95j522awaptp9saxfext" timestamp="1518193753"&gt;22&lt;/key&gt;&lt;/foreign-keys&gt;&lt;ref-type name="Journal Article"&gt;17&lt;/ref-type&gt;&lt;contributors&gt;&lt;authors&gt;&lt;author&gt;De los Santos, Babur&lt;/author&gt;&lt;author&gt;Hortaçsu, Ali&lt;/author&gt;&lt;author&gt;Wildenbeest, Matthijs R&lt;/author&gt;&lt;/authors&gt;&lt;/contributors&gt;&lt;titles&gt;&lt;title&gt;Testing models of consumer search using data on web browsing and purchasing behavior&lt;/title&gt;&lt;secondary-title&gt;American Economic Review&lt;/secondary-title&gt;&lt;/titles&gt;&lt;periodical&gt;&lt;full-title&gt;American Economic Review&lt;/full-title&gt;&lt;/periodical&gt;&lt;pages&gt;2955-80&lt;/pages&gt;&lt;volume&gt;102&lt;/volume&gt;&lt;number&gt;6&lt;/number&gt;&lt;dates&gt;&lt;year&gt;2012&lt;/year&gt;&lt;/dates&gt;&lt;isbn&gt;0002-8282&lt;/isbn&gt;&lt;urls&gt;&lt;/urls&gt;&lt;/record&gt;&lt;/Cite&gt;&lt;/EndNote&gt;</w:instrText>
      </w:r>
      <w:r>
        <w:rPr>
          <w:rFonts w:cstheme="minorHAnsi"/>
        </w:rPr>
        <w:fldChar w:fldCharType="separate"/>
      </w:r>
      <w:r>
        <w:rPr>
          <w:rFonts w:cstheme="minorHAnsi"/>
          <w:noProof/>
        </w:rPr>
        <w:t>De los Santos</w:t>
      </w:r>
      <w:r w:rsidRPr="00893135">
        <w:rPr>
          <w:rFonts w:cstheme="minorHAnsi"/>
          <w:i/>
          <w:noProof/>
        </w:rPr>
        <w:t xml:space="preserve"> et al.</w:t>
      </w:r>
      <w:r>
        <w:rPr>
          <w:rFonts w:cstheme="minorHAnsi"/>
          <w:noProof/>
        </w:rPr>
        <w:t xml:space="preserve"> (2012)</w:t>
      </w:r>
      <w:r>
        <w:rPr>
          <w:rFonts w:cstheme="minorHAnsi"/>
        </w:rPr>
        <w:fldChar w:fldCharType="end"/>
      </w:r>
      <w:r>
        <w:rPr>
          <w:rFonts w:cstheme="minorHAnsi"/>
        </w:rPr>
        <w:t xml:space="preserve"> </w:t>
      </w:r>
      <w:r w:rsidR="000E019A" w:rsidRPr="000E019A">
        <w:rPr>
          <w:rFonts w:cstheme="minorHAnsi"/>
        </w:rPr>
        <w:t>uses data on web browsing and online book purchasing to test search models. The paper reject</w:t>
      </w:r>
      <w:r w:rsidR="00751C68">
        <w:rPr>
          <w:rFonts w:cstheme="minorHAnsi"/>
        </w:rPr>
        <w:t>s</w:t>
      </w:r>
      <w:r w:rsidR="000E019A" w:rsidRPr="000E019A">
        <w:rPr>
          <w:rFonts w:cstheme="minorHAnsi"/>
        </w:rPr>
        <w:t xml:space="preserve"> </w:t>
      </w:r>
      <w:r w:rsidR="00751C68">
        <w:rPr>
          <w:rFonts w:cstheme="minorHAnsi"/>
        </w:rPr>
        <w:t>a sequential search model in which</w:t>
      </w:r>
      <w:r w:rsidR="000E019A" w:rsidRPr="000E019A">
        <w:rPr>
          <w:rFonts w:cstheme="minorHAnsi"/>
        </w:rPr>
        <w:t xml:space="preserve"> a consumer always buys from the</w:t>
      </w:r>
      <w:r w:rsidR="00C22BEC">
        <w:rPr>
          <w:rFonts w:cstheme="minorHAnsi"/>
        </w:rPr>
        <w:t xml:space="preserve"> last store she visited, when</w:t>
      </w:r>
      <w:r w:rsidR="000E019A" w:rsidRPr="000E019A">
        <w:rPr>
          <w:rFonts w:cstheme="minorHAnsi"/>
        </w:rPr>
        <w:t xml:space="preserve"> </w:t>
      </w:r>
      <w:r w:rsidR="00C22BEC">
        <w:rPr>
          <w:rFonts w:cstheme="minorHAnsi"/>
        </w:rPr>
        <w:t>he/</w:t>
      </w:r>
      <w:r w:rsidR="000E019A" w:rsidRPr="000E019A">
        <w:rPr>
          <w:rFonts w:cstheme="minorHAnsi"/>
        </w:rPr>
        <w:t>she cross</w:t>
      </w:r>
      <w:r w:rsidR="00C22BEC">
        <w:rPr>
          <w:rFonts w:cstheme="minorHAnsi"/>
        </w:rPr>
        <w:t xml:space="preserve">es the reservation benchmark and favours the </w:t>
      </w:r>
      <w:r w:rsidR="000E019A" w:rsidRPr="000E019A">
        <w:rPr>
          <w:rFonts w:cstheme="minorHAnsi"/>
        </w:rPr>
        <w:t xml:space="preserve">fixed sample size search strategy. </w:t>
      </w:r>
    </w:p>
    <w:p w14:paraId="47069473" w14:textId="77777777" w:rsidR="008F2422" w:rsidRDefault="008F2422" w:rsidP="000E019A">
      <w:pPr>
        <w:autoSpaceDE w:val="0"/>
        <w:autoSpaceDN w:val="0"/>
        <w:adjustRightInd w:val="0"/>
        <w:spacing w:line="360" w:lineRule="auto"/>
        <w:jc w:val="both"/>
        <w:rPr>
          <w:rFonts w:cstheme="minorHAnsi"/>
        </w:rPr>
      </w:pPr>
    </w:p>
    <w:p w14:paraId="6279D0A0" w14:textId="651074DE" w:rsidR="000E019A" w:rsidRPr="00B64DBF" w:rsidRDefault="00893135" w:rsidP="000E019A">
      <w:pPr>
        <w:autoSpaceDE w:val="0"/>
        <w:autoSpaceDN w:val="0"/>
        <w:adjustRightInd w:val="0"/>
        <w:spacing w:line="360" w:lineRule="auto"/>
        <w:jc w:val="both"/>
        <w:rPr>
          <w:rFonts w:cstheme="minorHAnsi"/>
        </w:rPr>
      </w:pPr>
      <w:r>
        <w:rPr>
          <w:rFonts w:cstheme="minorHAnsi"/>
        </w:rPr>
        <w:fldChar w:fldCharType="begin"/>
      </w:r>
      <w:r>
        <w:rPr>
          <w:rFonts w:cstheme="minorHAnsi"/>
        </w:rPr>
        <w:instrText xml:space="preserve"> ADDIN EN.CITE &lt;EndNote&gt;&lt;Cite AuthorYear="1"&gt;&lt;Author&gt;Caplin&lt;/Author&gt;&lt;Year&gt;2011&lt;/Year&gt;&lt;RecNum&gt;15&lt;/RecNum&gt;&lt;DisplayText&gt;Caplin&lt;style face="italic"&gt; et al.&lt;/style&gt; (2011)&lt;/DisplayText&gt;&lt;record&gt;&lt;rec-number&gt;15&lt;/rec-number&gt;&lt;foreign-keys&gt;&lt;key app="EN" db-id="5905wavwc95txpep95j522awaptp9saxfext" timestamp="1518193118"&gt;15&lt;/key&gt;&lt;/foreign-keys&gt;&lt;ref-type name="Journal Article"&gt;17&lt;/ref-type&gt;&lt;contributors&gt;&lt;authors&gt;&lt;author&gt;Caplin, Andrew&lt;/author&gt;&lt;author&gt;Dean, Mark&lt;/author&gt;&lt;author&gt;Martin, Daniel&lt;/author&gt;&lt;/authors&gt;&lt;/contributors&gt;&lt;titles&gt;&lt;title&gt;Search and Satisficing&lt;/title&gt;&lt;secondary-title&gt;American Economic Review&lt;/secondary-title&gt;&lt;/titles&gt;&lt;periodical&gt;&lt;full-title&gt;American Economic Review&lt;/full-title&gt;&lt;/periodical&gt;&lt;pages&gt;2899-2922&lt;/pages&gt;&lt;volume&gt;101&lt;/volume&gt;&lt;number&gt;7&lt;/number&gt;&lt;dates&gt;&lt;year&gt;2011&lt;/year&gt;&lt;/dates&gt;&lt;urls&gt;&lt;related-urls&gt;&lt;url&gt;http://www.aeaweb.org/articles?id=10.1257/aer.101.7.2899&lt;/url&gt;&lt;/related-urls&gt;&lt;/urls&gt;&lt;electronic-resource-num&gt;doi: 10.1257/aer.101.7.2899&lt;/electronic-resource-num&gt;&lt;/record&gt;&lt;/Cite&gt;&lt;/EndNote&gt;</w:instrText>
      </w:r>
      <w:r>
        <w:rPr>
          <w:rFonts w:cstheme="minorHAnsi"/>
        </w:rPr>
        <w:fldChar w:fldCharType="separate"/>
      </w:r>
      <w:r>
        <w:rPr>
          <w:rFonts w:cstheme="minorHAnsi"/>
          <w:noProof/>
        </w:rPr>
        <w:t>Caplin</w:t>
      </w:r>
      <w:r w:rsidRPr="00893135">
        <w:rPr>
          <w:rFonts w:cstheme="minorHAnsi"/>
          <w:i/>
          <w:noProof/>
        </w:rPr>
        <w:t xml:space="preserve"> et al.</w:t>
      </w:r>
      <w:r>
        <w:rPr>
          <w:rFonts w:cstheme="minorHAnsi"/>
          <w:noProof/>
        </w:rPr>
        <w:t xml:space="preserve"> (2011)</w:t>
      </w:r>
      <w:r>
        <w:rPr>
          <w:rFonts w:cstheme="minorHAnsi"/>
        </w:rPr>
        <w:fldChar w:fldCharType="end"/>
      </w:r>
      <w:r>
        <w:rPr>
          <w:rFonts w:cstheme="minorHAnsi"/>
        </w:rPr>
        <w:t xml:space="preserve"> </w:t>
      </w:r>
      <w:r w:rsidR="000E019A" w:rsidRPr="00B64DBF">
        <w:rPr>
          <w:rFonts w:cstheme="minorHAnsi"/>
        </w:rPr>
        <w:t>report on a</w:t>
      </w:r>
      <w:r w:rsidR="00BF0F49">
        <w:rPr>
          <w:rFonts w:cstheme="minorHAnsi"/>
        </w:rPr>
        <w:t xml:space="preserve"> </w:t>
      </w:r>
      <w:r w:rsidR="000E019A" w:rsidRPr="00B64DBF">
        <w:rPr>
          <w:rFonts w:cstheme="minorHAnsi"/>
        </w:rPr>
        <w:t xml:space="preserve">search experiment within which there were four </w:t>
      </w:r>
      <w:r w:rsidR="000E019A" w:rsidRPr="00B64DBF">
        <w:rPr>
          <w:rFonts w:cstheme="minorHAnsi"/>
          <w:cs/>
          <w:lang w:bidi="th-TH"/>
        </w:rPr>
        <w:t>‘</w:t>
      </w:r>
      <w:r w:rsidR="000E019A" w:rsidRPr="00B64DBF">
        <w:rPr>
          <w:rFonts w:cstheme="minorHAnsi"/>
        </w:rPr>
        <w:t>Experiments</w:t>
      </w:r>
      <w:r w:rsidR="000E019A" w:rsidRPr="00B64DBF">
        <w:rPr>
          <w:rFonts w:cstheme="minorHAnsi"/>
          <w:cs/>
          <w:lang w:bidi="th-TH"/>
        </w:rPr>
        <w:t xml:space="preserve">’. </w:t>
      </w:r>
      <w:r w:rsidR="000E019A" w:rsidRPr="00B64DBF">
        <w:rPr>
          <w:rFonts w:cstheme="minorHAnsi"/>
        </w:rPr>
        <w:t xml:space="preserve">In </w:t>
      </w:r>
      <w:r w:rsidR="000E019A" w:rsidRPr="000E019A">
        <w:rPr>
          <w:rFonts w:cstheme="minorHAnsi"/>
        </w:rPr>
        <w:t>Experiment 1</w:t>
      </w:r>
      <w:r w:rsidR="000E019A" w:rsidRPr="00B64DBF">
        <w:rPr>
          <w:rFonts w:cstheme="minorHAnsi"/>
        </w:rPr>
        <w:t xml:space="preserve"> search was over a set of payoffs expressed as simple sums </w:t>
      </w:r>
      <w:r w:rsidR="000E019A" w:rsidRPr="00B64DBF">
        <w:rPr>
          <w:rFonts w:cstheme="minorHAnsi"/>
          <w:cs/>
          <w:lang w:bidi="th-TH"/>
        </w:rPr>
        <w:t>(“</w:t>
      </w:r>
      <w:r w:rsidR="000E019A" w:rsidRPr="00B64DBF">
        <w:rPr>
          <w:rFonts w:cstheme="minorHAnsi"/>
        </w:rPr>
        <w:t>two plus eight minus six</w:t>
      </w:r>
      <w:r w:rsidR="000E019A" w:rsidRPr="00B64DBF">
        <w:rPr>
          <w:rFonts w:cstheme="minorHAnsi"/>
          <w:cs/>
          <w:lang w:bidi="th-TH"/>
        </w:rPr>
        <w:t>”)</w:t>
      </w:r>
      <w:r w:rsidR="000E019A" w:rsidRPr="00B64DBF">
        <w:rPr>
          <w:rFonts w:cstheme="minorHAnsi"/>
        </w:rPr>
        <w:t xml:space="preserve"> differing in their number and complexity, with no time constraint; the </w:t>
      </w:r>
      <w:r w:rsidR="00F3100A">
        <w:rPr>
          <w:rFonts w:cstheme="minorHAnsi"/>
        </w:rPr>
        <w:t>sum</w:t>
      </w:r>
      <w:r w:rsidR="000E019A" w:rsidRPr="00B64DBF">
        <w:rPr>
          <w:rFonts w:cstheme="minorHAnsi"/>
        </w:rPr>
        <w:t xml:space="preserve">s were generated from an exponential distribution </w:t>
      </w:r>
      <w:r w:rsidR="000E019A" w:rsidRPr="00B64DBF">
        <w:rPr>
          <w:rFonts w:cstheme="minorHAnsi"/>
          <w:cs/>
          <w:lang w:bidi="th-TH"/>
        </w:rPr>
        <w:t>(</w:t>
      </w:r>
      <w:r w:rsidR="000E019A" w:rsidRPr="00B64DBF">
        <w:rPr>
          <w:rFonts w:cstheme="minorHAnsi"/>
        </w:rPr>
        <w:t>shown to the subjects</w:t>
      </w:r>
      <w:r w:rsidR="000E019A" w:rsidRPr="00B64DBF">
        <w:rPr>
          <w:rFonts w:cstheme="minorHAnsi"/>
          <w:cs/>
          <w:lang w:bidi="th-TH"/>
        </w:rPr>
        <w:t xml:space="preserve">). </w:t>
      </w:r>
      <w:r w:rsidR="000E019A" w:rsidRPr="00B64DBF">
        <w:rPr>
          <w:rFonts w:cstheme="minorHAnsi"/>
        </w:rPr>
        <w:t xml:space="preserve">In </w:t>
      </w:r>
      <w:r w:rsidR="000E019A" w:rsidRPr="000E019A">
        <w:rPr>
          <w:rFonts w:cstheme="minorHAnsi"/>
        </w:rPr>
        <w:t>Experiment 2</w:t>
      </w:r>
      <w:r w:rsidR="00C22BEC">
        <w:rPr>
          <w:rFonts w:cstheme="minorHAnsi"/>
        </w:rPr>
        <w:t>,</w:t>
      </w:r>
      <w:r w:rsidR="000E019A" w:rsidRPr="00B64DBF">
        <w:rPr>
          <w:rFonts w:cstheme="minorHAnsi"/>
          <w:cs/>
          <w:lang w:bidi="th-TH"/>
        </w:rPr>
        <w:t xml:space="preserve"> </w:t>
      </w:r>
      <w:r w:rsidR="00C22BEC">
        <w:rPr>
          <w:rFonts w:cstheme="minorHAnsi"/>
          <w:lang w:bidi="th-TH"/>
        </w:rPr>
        <w:t xml:space="preserve">subjects were told that their payment will be at </w:t>
      </w:r>
      <w:r w:rsidR="00E84B72">
        <w:rPr>
          <w:rFonts w:cstheme="minorHAnsi"/>
          <w:lang w:bidi="th-TH"/>
        </w:rPr>
        <w:t xml:space="preserve">a </w:t>
      </w:r>
      <w:r w:rsidR="00C22BEC">
        <w:rPr>
          <w:rFonts w:cstheme="minorHAnsi"/>
          <w:lang w:bidi="th-TH"/>
        </w:rPr>
        <w:t>random time in a decision problem. This is to incentivi</w:t>
      </w:r>
      <w:r w:rsidR="00E84B72">
        <w:rPr>
          <w:rFonts w:cstheme="minorHAnsi"/>
          <w:lang w:bidi="th-TH"/>
        </w:rPr>
        <w:t>se</w:t>
      </w:r>
      <w:r w:rsidR="00C22BEC">
        <w:rPr>
          <w:rFonts w:cstheme="minorHAnsi"/>
          <w:lang w:bidi="th-TH"/>
        </w:rPr>
        <w:t xml:space="preserve"> subjects to always choose the best alternative at that moment in time. </w:t>
      </w:r>
      <w:r w:rsidR="000E019A" w:rsidRPr="000E019A">
        <w:rPr>
          <w:rFonts w:cstheme="minorHAnsi"/>
        </w:rPr>
        <w:t>Experiment 3</w:t>
      </w:r>
      <w:r w:rsidR="000E019A" w:rsidRPr="00B64DBF">
        <w:rPr>
          <w:rFonts w:cstheme="minorHAnsi"/>
        </w:rPr>
        <w:t xml:space="preserve"> was designed to explore how screen position and object complexity impacts search order</w:t>
      </w:r>
      <w:r w:rsidR="00C22BEC">
        <w:rPr>
          <w:rFonts w:cstheme="minorHAnsi"/>
          <w:cs/>
          <w:lang w:bidi="th-TH"/>
        </w:rPr>
        <w:t>.</w:t>
      </w:r>
      <w:r w:rsidR="000E019A" w:rsidRPr="00B64DBF">
        <w:rPr>
          <w:rFonts w:cstheme="minorHAnsi"/>
          <w:cs/>
          <w:lang w:bidi="th-TH"/>
        </w:rPr>
        <w:t xml:space="preserve"> </w:t>
      </w:r>
      <w:r w:rsidR="000E019A" w:rsidRPr="000E019A">
        <w:rPr>
          <w:rFonts w:cstheme="minorHAnsi"/>
        </w:rPr>
        <w:t xml:space="preserve">Experiment 4 </w:t>
      </w:r>
      <w:r w:rsidR="000E019A" w:rsidRPr="00B64DBF">
        <w:rPr>
          <w:rFonts w:cstheme="minorHAnsi"/>
        </w:rPr>
        <w:t>was the same as Experiment 1 with a two</w:t>
      </w:r>
      <w:r w:rsidR="000E019A" w:rsidRPr="00B64DBF">
        <w:rPr>
          <w:rFonts w:cstheme="minorHAnsi"/>
          <w:cs/>
          <w:lang w:bidi="th-TH"/>
        </w:rPr>
        <w:t>-</w:t>
      </w:r>
      <w:r w:rsidR="000E019A" w:rsidRPr="00B64DBF">
        <w:rPr>
          <w:rFonts w:cstheme="minorHAnsi"/>
        </w:rPr>
        <w:t>minute time constraint</w:t>
      </w:r>
      <w:r w:rsidR="000E019A" w:rsidRPr="00B64DBF">
        <w:rPr>
          <w:rFonts w:cstheme="minorHAnsi"/>
          <w:cs/>
          <w:lang w:bidi="th-TH"/>
        </w:rPr>
        <w:t>.</w:t>
      </w:r>
      <w:r w:rsidR="000E019A" w:rsidRPr="00B64DBF">
        <w:rPr>
          <w:rFonts w:cstheme="minorHAnsi"/>
        </w:rPr>
        <w:t xml:space="preserve"> </w:t>
      </w:r>
      <w:r w:rsidR="000E019A">
        <w:rPr>
          <w:rFonts w:cstheme="minorHAnsi"/>
        </w:rPr>
        <w:t xml:space="preserve">The </w:t>
      </w:r>
      <w:r w:rsidR="00C22BEC">
        <w:rPr>
          <w:rFonts w:cstheme="minorHAnsi"/>
        </w:rPr>
        <w:t>novelty</w:t>
      </w:r>
      <w:r w:rsidR="000E019A">
        <w:rPr>
          <w:rFonts w:cstheme="minorHAnsi"/>
        </w:rPr>
        <w:t xml:space="preserve"> of this paper is</w:t>
      </w:r>
      <w:r w:rsidR="00E84B72">
        <w:rPr>
          <w:rFonts w:cstheme="minorHAnsi"/>
        </w:rPr>
        <w:t xml:space="preserve"> that</w:t>
      </w:r>
      <w:r w:rsidR="000E019A">
        <w:rPr>
          <w:rFonts w:cstheme="minorHAnsi"/>
        </w:rPr>
        <w:t xml:space="preserve"> it recorded provisional choice data and contemplation times. </w:t>
      </w:r>
      <w:r w:rsidR="00C22BEC">
        <w:rPr>
          <w:rFonts w:cstheme="minorHAnsi"/>
        </w:rPr>
        <w:t>They find evidence supporting the sequential search and satisficing model.</w:t>
      </w:r>
    </w:p>
    <w:p w14:paraId="76456396" w14:textId="77777777" w:rsidR="00ED536B" w:rsidRDefault="00ED536B" w:rsidP="002632BA">
      <w:pPr>
        <w:spacing w:line="360" w:lineRule="auto"/>
        <w:jc w:val="both"/>
        <w:rPr>
          <w:rFonts w:cstheme="minorHAnsi"/>
        </w:rPr>
      </w:pPr>
    </w:p>
    <w:p w14:paraId="5F0A6D0C" w14:textId="77777777" w:rsidR="00E90ED4" w:rsidRPr="00124AB9" w:rsidRDefault="00124AB9" w:rsidP="002632BA">
      <w:pPr>
        <w:spacing w:line="360" w:lineRule="auto"/>
        <w:jc w:val="both"/>
        <w:rPr>
          <w:rFonts w:cstheme="minorHAnsi"/>
          <w:b/>
          <w:bCs/>
        </w:rPr>
      </w:pPr>
      <w:r>
        <w:rPr>
          <w:rFonts w:cstheme="minorHAnsi"/>
          <w:b/>
          <w:bCs/>
        </w:rPr>
        <w:t>3</w:t>
      </w:r>
      <w:r w:rsidR="00142AA7" w:rsidRPr="00124AB9">
        <w:rPr>
          <w:rFonts w:cstheme="minorHAnsi"/>
          <w:b/>
          <w:bCs/>
        </w:rPr>
        <w:t xml:space="preserve">. </w:t>
      </w:r>
      <w:r w:rsidR="00E90ED4" w:rsidRPr="00124AB9">
        <w:rPr>
          <w:rFonts w:cstheme="minorHAnsi"/>
          <w:b/>
          <w:bCs/>
        </w:rPr>
        <w:t>Experimental Design</w:t>
      </w:r>
    </w:p>
    <w:p w14:paraId="2E06536E" w14:textId="7AC5762B" w:rsidR="004C326F" w:rsidRDefault="00C22BEC" w:rsidP="00C22BEC">
      <w:pPr>
        <w:spacing w:line="360" w:lineRule="auto"/>
        <w:jc w:val="both"/>
        <w:rPr>
          <w:rFonts w:cstheme="minorHAnsi"/>
        </w:rPr>
      </w:pPr>
      <w:r>
        <w:rPr>
          <w:rFonts w:cstheme="minorHAnsi"/>
        </w:rPr>
        <w:t>The purpose of this research</w:t>
      </w:r>
      <w:r w:rsidRPr="002632BA">
        <w:rPr>
          <w:rFonts w:cstheme="minorHAnsi"/>
        </w:rPr>
        <w:t xml:space="preserve"> is to experimentally determine which</w:t>
      </w:r>
      <w:r w:rsidR="00E84B72">
        <w:rPr>
          <w:rFonts w:cstheme="minorHAnsi"/>
        </w:rPr>
        <w:t xml:space="preserve"> of</w:t>
      </w:r>
      <w:r w:rsidRPr="002632BA">
        <w:rPr>
          <w:rFonts w:cstheme="minorHAnsi"/>
        </w:rPr>
        <w:t xml:space="preserve"> </w:t>
      </w:r>
      <w:r w:rsidR="00893135">
        <w:rPr>
          <w:rFonts w:cstheme="minorHAnsi"/>
        </w:rPr>
        <w:fldChar w:fldCharType="begin"/>
      </w:r>
      <w:r w:rsidR="00893135">
        <w:rPr>
          <w:rFonts w:cstheme="minorHAnsi"/>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sidR="00893135">
        <w:rPr>
          <w:rFonts w:cstheme="minorHAnsi"/>
        </w:rPr>
        <w:fldChar w:fldCharType="separate"/>
      </w:r>
      <w:r w:rsidR="00893135">
        <w:rPr>
          <w:rFonts w:cstheme="minorHAnsi"/>
          <w:noProof/>
        </w:rPr>
        <w:t>Masatlioglu</w:t>
      </w:r>
      <w:r w:rsidR="00893135" w:rsidRPr="00893135">
        <w:rPr>
          <w:rFonts w:cstheme="minorHAnsi"/>
          <w:i/>
          <w:noProof/>
        </w:rPr>
        <w:t xml:space="preserve"> et al.</w:t>
      </w:r>
      <w:r w:rsidR="00893135">
        <w:rPr>
          <w:rFonts w:cstheme="minorHAnsi"/>
          <w:noProof/>
        </w:rPr>
        <w:t xml:space="preserve"> (2012)</w:t>
      </w:r>
      <w:r w:rsidR="00893135">
        <w:rPr>
          <w:rFonts w:cstheme="minorHAnsi"/>
        </w:rPr>
        <w:fldChar w:fldCharType="end"/>
      </w:r>
      <w:r w:rsidR="00893135">
        <w:rPr>
          <w:rFonts w:cstheme="minorHAnsi"/>
        </w:rPr>
        <w:t xml:space="preserve"> </w:t>
      </w:r>
      <w:r w:rsidR="00124AB9">
        <w:rPr>
          <w:rFonts w:cstheme="minorHAnsi"/>
        </w:rPr>
        <w:t>or</w:t>
      </w:r>
      <w:r w:rsidR="00893135">
        <w:rPr>
          <w:rFonts w:cstheme="minorHAnsi"/>
        </w:rPr>
        <w:t xml:space="preserve"> </w:t>
      </w:r>
      <w:r w:rsidR="00893135">
        <w:rPr>
          <w:rFonts w:cstheme="minorHAnsi"/>
        </w:rPr>
        <w:fldChar w:fldCharType="begin"/>
      </w:r>
      <w:r w:rsidR="00893135">
        <w:rPr>
          <w:rFonts w:cstheme="minorHAnsi"/>
        </w:rPr>
        <w:instrText xml:space="preserve"> ADDIN EN.CITE &lt;EndNote&gt;&lt;Cite AuthorYear="1"&gt;&lt;Author&gt;Lleras&lt;/Author&gt;&lt;Year&gt;2017&lt;/Year&gt;&lt;RecNum&gt;7&lt;/RecNum&gt;&lt;DisplayText&gt;Lleras&lt;style face="italic"&gt; et al.&lt;/style&gt; (2017)&lt;/DisplayText&gt;&lt;record&gt;&lt;rec-number&gt;7&lt;/rec-number&gt;&lt;foreign-keys&gt;&lt;key app="EN" db-id="5905wavwc95txpep95j522awaptp9saxfext" timestamp="1518191355"&gt;7&lt;/key&gt;&lt;/foreign-keys&gt;&lt;ref-type name="Journal Article"&gt;17&lt;/ref-type&gt;&lt;contributors&gt;&lt;authors&gt;&lt;author&gt;Lleras, Juan Sebastian&lt;/author&gt;&lt;author&gt;Masatlioglu, Yusufcan&lt;/author&gt;&lt;author&gt;Nakajima, Daisuke&lt;/author&gt;&lt;author&gt;Ozbay, Erkut Y&lt;/author&gt;&lt;/authors&gt;&lt;/contributors&gt;&lt;titles&gt;&lt;title&gt;When more is less: Limited consideration&lt;/title&gt;&lt;secondary-title&gt;Journal of Economic Theory&lt;/secondary-title&gt;&lt;/titles&gt;&lt;periodical&gt;&lt;full-title&gt;Journal of Economic Theory&lt;/full-title&gt;&lt;/periodical&gt;&lt;pages&gt;70-85&lt;/pages&gt;&lt;volume&gt;170&lt;/volume&gt;&lt;dates&gt;&lt;year&gt;2017&lt;/year&gt;&lt;/dates&gt;&lt;isbn&gt;0022-0531&lt;/isbn&gt;&lt;urls&gt;&lt;/urls&gt;&lt;/record&gt;&lt;/Cite&gt;&lt;/EndNote&gt;</w:instrText>
      </w:r>
      <w:r w:rsidR="00893135">
        <w:rPr>
          <w:rFonts w:cstheme="minorHAnsi"/>
        </w:rPr>
        <w:fldChar w:fldCharType="separate"/>
      </w:r>
      <w:r w:rsidR="00893135">
        <w:rPr>
          <w:rFonts w:cstheme="minorHAnsi"/>
          <w:noProof/>
        </w:rPr>
        <w:t>Lleras</w:t>
      </w:r>
      <w:r w:rsidR="00893135" w:rsidRPr="00893135">
        <w:rPr>
          <w:rFonts w:cstheme="minorHAnsi"/>
          <w:i/>
          <w:noProof/>
        </w:rPr>
        <w:t xml:space="preserve"> et al.</w:t>
      </w:r>
      <w:r w:rsidR="00893135">
        <w:rPr>
          <w:rFonts w:cstheme="minorHAnsi"/>
          <w:noProof/>
        </w:rPr>
        <w:t xml:space="preserve"> (2017)</w:t>
      </w:r>
      <w:r w:rsidR="00893135">
        <w:rPr>
          <w:rFonts w:cstheme="minorHAnsi"/>
        </w:rPr>
        <w:fldChar w:fldCharType="end"/>
      </w:r>
      <w:r w:rsidR="00484DEB">
        <w:rPr>
          <w:rFonts w:cstheme="minorHAnsi"/>
        </w:rPr>
        <w:t xml:space="preserve">) </w:t>
      </w:r>
      <w:r w:rsidRPr="002632BA">
        <w:rPr>
          <w:rFonts w:cstheme="minorHAnsi"/>
        </w:rPr>
        <w:t xml:space="preserve">appear to be the empirically more plausible </w:t>
      </w:r>
      <w:r w:rsidR="00484DEB">
        <w:rPr>
          <w:rFonts w:cstheme="minorHAnsi"/>
        </w:rPr>
        <w:t xml:space="preserve">WARP </w:t>
      </w:r>
      <w:proofErr w:type="spellStart"/>
      <w:r w:rsidRPr="002632BA">
        <w:rPr>
          <w:rFonts w:cstheme="minorHAnsi"/>
        </w:rPr>
        <w:t>weakenings</w:t>
      </w:r>
      <w:proofErr w:type="spellEnd"/>
      <w:r>
        <w:rPr>
          <w:rFonts w:cstheme="minorHAnsi"/>
        </w:rPr>
        <w:t xml:space="preserve">, </w:t>
      </w:r>
      <w:r w:rsidR="00484DEB">
        <w:rPr>
          <w:rFonts w:cstheme="minorHAnsi"/>
        </w:rPr>
        <w:t xml:space="preserve">if at all </w:t>
      </w:r>
      <w:r w:rsidR="00CF34F3">
        <w:rPr>
          <w:rFonts w:cstheme="minorHAnsi"/>
        </w:rPr>
        <w:t xml:space="preserve">empirically </w:t>
      </w:r>
      <w:r w:rsidR="00484DEB">
        <w:rPr>
          <w:rFonts w:cstheme="minorHAnsi"/>
        </w:rPr>
        <w:t>better</w:t>
      </w:r>
      <w:r w:rsidR="00D44A42">
        <w:rPr>
          <w:rFonts w:cstheme="minorHAnsi"/>
        </w:rPr>
        <w:t xml:space="preserve"> than WARP itself</w:t>
      </w:r>
      <w:r w:rsidRPr="002632BA">
        <w:rPr>
          <w:rFonts w:cstheme="minorHAnsi"/>
        </w:rPr>
        <w:t xml:space="preserve">. </w:t>
      </w:r>
      <w:r w:rsidR="00484DEB">
        <w:rPr>
          <w:rFonts w:cstheme="minorHAnsi"/>
        </w:rPr>
        <w:t xml:space="preserve">Therefore, </w:t>
      </w:r>
      <w:r w:rsidR="00124AB9">
        <w:rPr>
          <w:rFonts w:cstheme="minorHAnsi"/>
        </w:rPr>
        <w:t>the experimental procedure is relatively close to</w:t>
      </w:r>
      <w:r w:rsidR="00893135">
        <w:rPr>
          <w:rFonts w:cstheme="minorHAnsi"/>
        </w:rPr>
        <w:t xml:space="preserve"> </w:t>
      </w:r>
      <w:r w:rsidR="00893135">
        <w:rPr>
          <w:rFonts w:cstheme="minorHAnsi"/>
        </w:rPr>
        <w:fldChar w:fldCharType="begin"/>
      </w:r>
      <w:r w:rsidR="00893135">
        <w:rPr>
          <w:rFonts w:cstheme="minorHAnsi"/>
        </w:rPr>
        <w:instrText xml:space="preserve"> ADDIN EN.CITE &lt;EndNote&gt;&lt;Cite AuthorYear="1"&gt;&lt;Author&gt;Manzini&lt;/Author&gt;&lt;Year&gt;2010&lt;/Year&gt;&lt;RecNum&gt;20&lt;/RecNum&gt;&lt;DisplayText&gt;Manzini and Mariotti (2010)&lt;/DisplayText&gt;&lt;record&gt;&lt;rec-number&gt;20&lt;/rec-number&gt;&lt;foreign-keys&gt;&lt;key app="EN" db-id="5905wavwc95txpep95j522awaptp9saxfext" timestamp="1518193600"&gt;20&lt;/key&gt;&lt;/foreign-keys&gt;&lt;ref-type name="Journal Article"&gt;17&lt;/ref-type&gt;&lt;contributors&gt;&lt;authors&gt;&lt;author&gt;Manzini, Paola&lt;/author&gt;&lt;author&gt;Mariotti, Marco&lt;/author&gt;&lt;/authors&gt;&lt;/contributors&gt;&lt;titles&gt;&lt;title&gt;Revealed preferences and boundedly rational choice procedures: an experiment&lt;/title&gt;&lt;secondary-title&gt;Unpublished Paper&lt;/secondary-title&gt;&lt;/titles&gt;&lt;periodical&gt;&lt;full-title&gt;Unpublished Paper&lt;/full-title&gt;&lt;/periodical&gt;&lt;dates&gt;&lt;year&gt;2010&lt;/year&gt;&lt;/dates&gt;&lt;urls&gt;&lt;/urls&gt;&lt;/record&gt;&lt;/Cite&gt;&lt;/EndNote&gt;</w:instrText>
      </w:r>
      <w:r w:rsidR="00893135">
        <w:rPr>
          <w:rFonts w:cstheme="minorHAnsi"/>
        </w:rPr>
        <w:fldChar w:fldCharType="separate"/>
      </w:r>
      <w:r w:rsidR="00893135">
        <w:rPr>
          <w:rFonts w:cstheme="minorHAnsi"/>
          <w:noProof/>
        </w:rPr>
        <w:t>Manzini and Mariotti (2010)</w:t>
      </w:r>
      <w:r w:rsidR="00893135">
        <w:rPr>
          <w:rFonts w:cstheme="minorHAnsi"/>
        </w:rPr>
        <w:fldChar w:fldCharType="end"/>
      </w:r>
      <w:r w:rsidR="00484DEB">
        <w:rPr>
          <w:rFonts w:cstheme="minorHAnsi"/>
        </w:rPr>
        <w:t xml:space="preserve">. </w:t>
      </w:r>
      <w:r w:rsidR="00124AB9">
        <w:rPr>
          <w:rFonts w:cstheme="minorHAnsi"/>
        </w:rPr>
        <w:t>It is</w:t>
      </w:r>
      <w:r w:rsidR="00E14F8E">
        <w:rPr>
          <w:rFonts w:cstheme="minorHAnsi"/>
        </w:rPr>
        <w:t xml:space="preserve"> a choice</w:t>
      </w:r>
      <w:r w:rsidR="00037753">
        <w:rPr>
          <w:rFonts w:cstheme="minorHAnsi"/>
        </w:rPr>
        <w:t>-</w:t>
      </w:r>
      <w:r w:rsidR="00DB19E6">
        <w:rPr>
          <w:rFonts w:cstheme="minorHAnsi"/>
        </w:rPr>
        <w:t>function</w:t>
      </w:r>
      <w:r w:rsidR="00037753">
        <w:rPr>
          <w:rFonts w:cstheme="minorHAnsi"/>
        </w:rPr>
        <w:t>-</w:t>
      </w:r>
      <w:r w:rsidR="00DB19E6">
        <w:rPr>
          <w:rFonts w:cstheme="minorHAnsi"/>
        </w:rPr>
        <w:t>eliciting</w:t>
      </w:r>
      <w:r w:rsidR="00E14F8E">
        <w:rPr>
          <w:rFonts w:cstheme="minorHAnsi"/>
        </w:rPr>
        <w:t xml:space="preserve"> experimen</w:t>
      </w:r>
      <w:r w:rsidR="00DB19E6">
        <w:rPr>
          <w:rFonts w:cstheme="minorHAnsi"/>
        </w:rPr>
        <w:t>t where the alternatives are</w:t>
      </w:r>
      <w:r w:rsidR="00124AB9">
        <w:rPr>
          <w:rFonts w:cstheme="minorHAnsi"/>
        </w:rPr>
        <w:t xml:space="preserve"> risky lotteries. However,</w:t>
      </w:r>
      <w:r w:rsidR="00E14F8E">
        <w:rPr>
          <w:rFonts w:cstheme="minorHAnsi"/>
        </w:rPr>
        <w:t xml:space="preserve"> this is an attention-related experiment, </w:t>
      </w:r>
      <w:r w:rsidR="00124AB9">
        <w:rPr>
          <w:rFonts w:cstheme="minorHAnsi"/>
        </w:rPr>
        <w:t xml:space="preserve">thus </w:t>
      </w:r>
      <w:r w:rsidR="00E14F8E">
        <w:rPr>
          <w:rFonts w:cstheme="minorHAnsi"/>
        </w:rPr>
        <w:t xml:space="preserve">the more alternatives presented to the subject </w:t>
      </w:r>
      <w:r w:rsidR="00037753">
        <w:rPr>
          <w:rFonts w:cstheme="minorHAnsi"/>
        </w:rPr>
        <w:t>the</w:t>
      </w:r>
      <w:r w:rsidR="00E14F8E">
        <w:rPr>
          <w:rFonts w:cstheme="minorHAnsi"/>
        </w:rPr>
        <w:t xml:space="preserve"> better. </w:t>
      </w:r>
      <w:r w:rsidR="00AC5CAC">
        <w:rPr>
          <w:rFonts w:cstheme="minorHAnsi"/>
        </w:rPr>
        <w:t xml:space="preserve">This gives higher chance of preventing subjects </w:t>
      </w:r>
      <w:r w:rsidR="00037753">
        <w:rPr>
          <w:rFonts w:cstheme="minorHAnsi"/>
        </w:rPr>
        <w:t>from</w:t>
      </w:r>
      <w:r w:rsidR="00AC5CAC">
        <w:rPr>
          <w:rFonts w:cstheme="minorHAnsi"/>
        </w:rPr>
        <w:t xml:space="preserve"> recognizing the pattern of the alternatives or carefully deliberating through each of the problem. The drawback is that</w:t>
      </w:r>
      <w:r w:rsidR="007D1F34">
        <w:rPr>
          <w:rFonts w:cstheme="minorHAnsi"/>
        </w:rPr>
        <w:t xml:space="preserve"> there is a limitation on the number of problems that </w:t>
      </w:r>
      <w:r w:rsidR="00037753">
        <w:rPr>
          <w:rFonts w:cstheme="minorHAnsi"/>
        </w:rPr>
        <w:t xml:space="preserve">the </w:t>
      </w:r>
      <w:r w:rsidR="007D1F34">
        <w:rPr>
          <w:rFonts w:cstheme="minorHAnsi"/>
        </w:rPr>
        <w:t>experimenter can present to the subjects</w:t>
      </w:r>
      <w:r w:rsidR="00037753">
        <w:rPr>
          <w:rFonts w:cstheme="minorHAnsi"/>
        </w:rPr>
        <w:t>.</w:t>
      </w:r>
      <w:r w:rsidR="00AC5CAC">
        <w:rPr>
          <w:rFonts w:cstheme="minorHAnsi"/>
        </w:rPr>
        <w:t xml:space="preserve"> </w:t>
      </w:r>
      <w:r w:rsidR="00037753">
        <w:rPr>
          <w:rFonts w:cstheme="minorHAnsi"/>
        </w:rPr>
        <w:t>T</w:t>
      </w:r>
      <w:r w:rsidR="00AC5CAC">
        <w:rPr>
          <w:rFonts w:cstheme="minorHAnsi"/>
        </w:rPr>
        <w:t>herefore, we presented only subset</w:t>
      </w:r>
      <w:r w:rsidR="00DD7EB5">
        <w:rPr>
          <w:rFonts w:cstheme="minorHAnsi"/>
        </w:rPr>
        <w:t>s</w:t>
      </w:r>
      <w:r w:rsidR="00AC5CAC">
        <w:rPr>
          <w:rFonts w:cstheme="minorHAnsi"/>
        </w:rPr>
        <w:t xml:space="preserve"> of problems</w:t>
      </w:r>
      <w:r w:rsidR="007D1F34">
        <w:rPr>
          <w:rFonts w:cstheme="minorHAnsi"/>
        </w:rPr>
        <w:t xml:space="preserve">. </w:t>
      </w:r>
    </w:p>
    <w:p w14:paraId="43BB7648" w14:textId="77777777" w:rsidR="002D065F" w:rsidRDefault="002D065F" w:rsidP="00C22BEC">
      <w:pPr>
        <w:spacing w:line="360" w:lineRule="auto"/>
        <w:jc w:val="both"/>
        <w:rPr>
          <w:rFonts w:cstheme="minorHAnsi"/>
        </w:rPr>
      </w:pPr>
    </w:p>
    <w:p w14:paraId="09B58166" w14:textId="6F7315BD" w:rsidR="00DB19E6" w:rsidRDefault="007D1F34" w:rsidP="00C22BEC">
      <w:pPr>
        <w:spacing w:line="360" w:lineRule="auto"/>
        <w:jc w:val="both"/>
        <w:rPr>
          <w:rFonts w:cstheme="minorHAnsi"/>
        </w:rPr>
      </w:pPr>
      <w:r>
        <w:rPr>
          <w:rFonts w:cstheme="minorHAnsi"/>
        </w:rPr>
        <w:lastRenderedPageBreak/>
        <w:t>This experiment ha</w:t>
      </w:r>
      <w:r w:rsidR="00DD7EB5">
        <w:rPr>
          <w:rFonts w:cstheme="minorHAnsi"/>
        </w:rPr>
        <w:t>d</w:t>
      </w:r>
      <w:r>
        <w:rPr>
          <w:rFonts w:cstheme="minorHAnsi"/>
        </w:rPr>
        <w:t xml:space="preserve"> 10 baseline lotteries</w:t>
      </w:r>
      <w:r w:rsidR="0051174A">
        <w:rPr>
          <w:rStyle w:val="FootnoteReference"/>
          <w:rFonts w:cstheme="minorHAnsi"/>
        </w:rPr>
        <w:footnoteReference w:id="6"/>
      </w:r>
      <w:r>
        <w:rPr>
          <w:rFonts w:cstheme="minorHAnsi"/>
        </w:rPr>
        <w:t xml:space="preserve"> which </w:t>
      </w:r>
      <w:r w:rsidR="00037753">
        <w:rPr>
          <w:rFonts w:cstheme="minorHAnsi"/>
        </w:rPr>
        <w:t>imply</w:t>
      </w:r>
      <w:r>
        <w:rPr>
          <w:rFonts w:cstheme="minorHAnsi"/>
        </w:rPr>
        <w:t xml:space="preserve"> a total of 1,023 </w:t>
      </w:r>
      <w:r w:rsidR="00124AB9">
        <w:rPr>
          <w:rFonts w:cstheme="minorHAnsi"/>
        </w:rPr>
        <w:t>possible</w:t>
      </w:r>
      <w:r>
        <w:rPr>
          <w:rFonts w:cstheme="minorHAnsi"/>
        </w:rPr>
        <w:t xml:space="preserve"> subset</w:t>
      </w:r>
      <w:r w:rsidR="00124AB9">
        <w:rPr>
          <w:rFonts w:cstheme="minorHAnsi"/>
        </w:rPr>
        <w:t>s</w:t>
      </w:r>
      <w:r>
        <w:rPr>
          <w:rFonts w:cstheme="minorHAnsi"/>
        </w:rPr>
        <w:t>.</w:t>
      </w:r>
      <w:r w:rsidR="00AC4017" w:rsidRPr="00AC4017">
        <w:rPr>
          <w:rFonts w:cstheme="minorHAnsi"/>
        </w:rPr>
        <w:t xml:space="preserve"> </w:t>
      </w:r>
      <w:r w:rsidR="00AC4017">
        <w:rPr>
          <w:rFonts w:cstheme="minorHAnsi"/>
        </w:rPr>
        <w:t>The subjects were presented with 118 of them</w:t>
      </w:r>
      <w:r w:rsidR="00AC4017">
        <w:rPr>
          <w:rStyle w:val="FootnoteReference"/>
          <w:rFonts w:cstheme="minorHAnsi"/>
        </w:rPr>
        <w:footnoteReference w:id="7"/>
      </w:r>
      <w:r w:rsidR="00AC4017">
        <w:rPr>
          <w:rFonts w:cstheme="minorHAnsi"/>
        </w:rPr>
        <w:t xml:space="preserve">. </w:t>
      </w:r>
      <w:r>
        <w:rPr>
          <w:rFonts w:cstheme="minorHAnsi"/>
        </w:rPr>
        <w:t xml:space="preserve"> </w:t>
      </w:r>
      <w:r w:rsidR="00AC4017">
        <w:rPr>
          <w:rFonts w:cstheme="minorHAnsi"/>
        </w:rPr>
        <w:t xml:space="preserve">The lotteries are designed to be similar but contain some difference in features. The expected value of lotteries vary from </w:t>
      </w:r>
      <w:r w:rsidR="009318B4">
        <w:rPr>
          <w:rFonts w:cstheme="minorHAnsi"/>
        </w:rPr>
        <w:t>a</w:t>
      </w:r>
      <w:r w:rsidR="00AC4017">
        <w:rPr>
          <w:rFonts w:cstheme="minorHAnsi"/>
        </w:rPr>
        <w:t xml:space="preserve"> minimum of £8</w:t>
      </w:r>
      <w:r w:rsidR="009318B4">
        <w:rPr>
          <w:rFonts w:cstheme="minorHAnsi"/>
        </w:rPr>
        <w:t>.00</w:t>
      </w:r>
      <w:r w:rsidR="00AC4017">
        <w:rPr>
          <w:rFonts w:cstheme="minorHAnsi"/>
        </w:rPr>
        <w:t xml:space="preserve"> to </w:t>
      </w:r>
      <w:r w:rsidR="009318B4">
        <w:rPr>
          <w:rFonts w:cstheme="minorHAnsi"/>
        </w:rPr>
        <w:t>a</w:t>
      </w:r>
      <w:r w:rsidR="00AC4017">
        <w:rPr>
          <w:rFonts w:cstheme="minorHAnsi"/>
        </w:rPr>
        <w:t xml:space="preserve"> maximum of £9.8</w:t>
      </w:r>
      <w:r w:rsidR="009318B4">
        <w:rPr>
          <w:rFonts w:cstheme="minorHAnsi"/>
        </w:rPr>
        <w:t>0</w:t>
      </w:r>
      <w:r w:rsidR="00AC4017">
        <w:rPr>
          <w:rFonts w:cstheme="minorHAnsi"/>
        </w:rPr>
        <w:t xml:space="preserve">. </w:t>
      </w:r>
      <w:r>
        <w:rPr>
          <w:rFonts w:cstheme="minorHAnsi"/>
        </w:rPr>
        <w:t>The randomi</w:t>
      </w:r>
      <w:r w:rsidR="00E84B72">
        <w:rPr>
          <w:rFonts w:cstheme="minorHAnsi"/>
        </w:rPr>
        <w:t>se</w:t>
      </w:r>
      <w:r>
        <w:rPr>
          <w:rFonts w:cstheme="minorHAnsi"/>
        </w:rPr>
        <w:t>d process</w:t>
      </w:r>
      <w:r w:rsidR="00AC4017">
        <w:rPr>
          <w:rFonts w:cstheme="minorHAnsi"/>
        </w:rPr>
        <w:t xml:space="preserve"> in selecting the subsets</w:t>
      </w:r>
      <w:r>
        <w:rPr>
          <w:rFonts w:cstheme="minorHAnsi"/>
        </w:rPr>
        <w:t xml:space="preserve"> starts from randomly select</w:t>
      </w:r>
      <w:r w:rsidR="009318B4">
        <w:rPr>
          <w:rFonts w:cstheme="minorHAnsi"/>
        </w:rPr>
        <w:t>ing</w:t>
      </w:r>
      <w:r>
        <w:rPr>
          <w:rFonts w:cstheme="minorHAnsi"/>
        </w:rPr>
        <w:t xml:space="preserve"> a subset of two alternatives and based on that randomly select</w:t>
      </w:r>
      <w:r w:rsidR="009318B4">
        <w:rPr>
          <w:rFonts w:cstheme="minorHAnsi"/>
        </w:rPr>
        <w:t>ing</w:t>
      </w:r>
      <w:r w:rsidR="00E84B72">
        <w:rPr>
          <w:rFonts w:cstheme="minorHAnsi"/>
        </w:rPr>
        <w:t xml:space="preserve"> a</w:t>
      </w:r>
      <w:r>
        <w:rPr>
          <w:rFonts w:cstheme="minorHAnsi"/>
        </w:rPr>
        <w:t xml:space="preserve"> higher number of alternatives’ subsets.</w:t>
      </w:r>
      <w:r w:rsidR="004C326F">
        <w:rPr>
          <w:rFonts w:cstheme="minorHAnsi"/>
        </w:rPr>
        <w:t xml:space="preserve"> </w:t>
      </w:r>
      <w:r w:rsidR="00AC5CAC">
        <w:rPr>
          <w:rFonts w:cstheme="minorHAnsi"/>
        </w:rPr>
        <w:t xml:space="preserve">We, first, randomly selected 5 2-alternative subsets and </w:t>
      </w:r>
      <w:r w:rsidR="00AA6C27">
        <w:rPr>
          <w:rFonts w:cstheme="minorHAnsi"/>
        </w:rPr>
        <w:t>based on that</w:t>
      </w:r>
      <w:r w:rsidR="00AC5CAC">
        <w:rPr>
          <w:rFonts w:cstheme="minorHAnsi"/>
        </w:rPr>
        <w:t xml:space="preserve">, we randomly selected 3-alternative subsets that are supersets of one of those 5 2-alternatives subsets. After that, we randomly selected 4-alternative subsets that are supersets of one of those 3-alternatives subsets, and so on. </w:t>
      </w:r>
      <w:r w:rsidR="00DB19E6">
        <w:rPr>
          <w:rFonts w:cstheme="minorHAnsi"/>
        </w:rPr>
        <w:t>The lottery visuali</w:t>
      </w:r>
      <w:r w:rsidR="00E975EC">
        <w:rPr>
          <w:rFonts w:cstheme="minorHAnsi"/>
        </w:rPr>
        <w:t>sa</w:t>
      </w:r>
      <w:r w:rsidR="00DB19E6">
        <w:rPr>
          <w:rFonts w:cstheme="minorHAnsi"/>
        </w:rPr>
        <w:t xml:space="preserve">tion is in two-dimensional figure where the x-axis represent probabilities and y-axis represent money outcomes. </w:t>
      </w:r>
      <w:r w:rsidR="009B5D06">
        <w:rPr>
          <w:rFonts w:cstheme="minorHAnsi"/>
        </w:rPr>
        <w:t>Because there are two important attributes that comprised a lottery, money outcome and probability. We feel that two-dimensional figure</w:t>
      </w:r>
      <w:r>
        <w:rPr>
          <w:rFonts w:cstheme="minorHAnsi"/>
        </w:rPr>
        <w:t xml:space="preserve"> </w:t>
      </w:r>
      <w:r w:rsidR="009B5D06">
        <w:rPr>
          <w:rFonts w:cstheme="minorHAnsi"/>
        </w:rPr>
        <w:t xml:space="preserve">best capture this concept as well as give subject some ideas of the expected value of a lottery in the form of shaded areas. </w:t>
      </w:r>
      <w:r w:rsidR="00DB19E6">
        <w:rPr>
          <w:rFonts w:cstheme="minorHAnsi"/>
        </w:rPr>
        <w:t xml:space="preserve">Figure 1 shows </w:t>
      </w:r>
      <w:r w:rsidR="00FD6C4F">
        <w:rPr>
          <w:rFonts w:cstheme="minorHAnsi"/>
        </w:rPr>
        <w:t>an example of</w:t>
      </w:r>
      <w:r w:rsidR="00DB19E6">
        <w:rPr>
          <w:rFonts w:cstheme="minorHAnsi"/>
        </w:rPr>
        <w:t xml:space="preserve"> a lottery </w:t>
      </w:r>
      <w:r w:rsidR="00FD6C4F">
        <w:rPr>
          <w:rFonts w:cstheme="minorHAnsi"/>
        </w:rPr>
        <w:t xml:space="preserve">and how it </w:t>
      </w:r>
      <w:r w:rsidR="00DB19E6">
        <w:rPr>
          <w:rFonts w:cstheme="minorHAnsi"/>
        </w:rPr>
        <w:t>is presented to the subjects.</w:t>
      </w:r>
      <w:r w:rsidR="00FD6C4F">
        <w:rPr>
          <w:rFonts w:cstheme="minorHAnsi"/>
        </w:rPr>
        <w:t xml:space="preserve"> This example lottery has </w:t>
      </w:r>
      <w:r w:rsidR="009B5D06">
        <w:rPr>
          <w:rFonts w:cstheme="minorHAnsi"/>
        </w:rPr>
        <w:t>8 in 10 chance of gaining £7 and 2 in 10</w:t>
      </w:r>
      <w:r w:rsidR="00FD6C4F">
        <w:rPr>
          <w:rFonts w:cstheme="minorHAnsi"/>
        </w:rPr>
        <w:t xml:space="preserve"> chance of gaining £11.</w:t>
      </w:r>
    </w:p>
    <w:p w14:paraId="1331E659" w14:textId="77777777" w:rsidR="00DB19E6" w:rsidRDefault="00DB19E6" w:rsidP="00C22BEC">
      <w:pPr>
        <w:spacing w:line="360" w:lineRule="auto"/>
        <w:jc w:val="both"/>
        <w:rPr>
          <w:rFonts w:cstheme="minorHAnsi"/>
        </w:rPr>
      </w:pPr>
    </w:p>
    <w:p w14:paraId="7C5E91F6" w14:textId="77777777" w:rsidR="004C326F" w:rsidRDefault="004C326F" w:rsidP="00124AB9">
      <w:pPr>
        <w:spacing w:line="360" w:lineRule="auto"/>
        <w:jc w:val="center"/>
        <w:rPr>
          <w:rFonts w:cstheme="minorHAnsi"/>
        </w:rPr>
      </w:pPr>
      <w:r>
        <w:rPr>
          <w:noProof/>
          <w:lang w:eastAsia="en-GB" w:bidi="th-TH"/>
        </w:rPr>
        <w:drawing>
          <wp:inline distT="0" distB="0" distL="0" distR="0" wp14:anchorId="0A5BB0E5" wp14:editId="7A9E0A2B">
            <wp:extent cx="3519731" cy="1837509"/>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8609" t="10947" r="38757" b="68047"/>
                    <a:stretch/>
                  </pic:blipFill>
                  <pic:spPr bwMode="auto">
                    <a:xfrm>
                      <a:off x="0" y="0"/>
                      <a:ext cx="3521243" cy="1838298"/>
                    </a:xfrm>
                    <a:prstGeom prst="rect">
                      <a:avLst/>
                    </a:prstGeom>
                    <a:ln>
                      <a:noFill/>
                    </a:ln>
                    <a:extLst>
                      <a:ext uri="{53640926-AAD7-44D8-BBD7-CCE9431645EC}">
                        <a14:shadowObscured xmlns:a14="http://schemas.microsoft.com/office/drawing/2010/main"/>
                      </a:ext>
                    </a:extLst>
                  </pic:spPr>
                </pic:pic>
              </a:graphicData>
            </a:graphic>
          </wp:inline>
        </w:drawing>
      </w:r>
    </w:p>
    <w:p w14:paraId="53127BF5" w14:textId="77777777" w:rsidR="00DB19E6" w:rsidRDefault="00DB19E6" w:rsidP="00124AB9">
      <w:pPr>
        <w:spacing w:line="360" w:lineRule="auto"/>
        <w:jc w:val="center"/>
        <w:rPr>
          <w:rFonts w:cstheme="minorHAnsi"/>
        </w:rPr>
      </w:pPr>
      <w:r>
        <w:rPr>
          <w:rFonts w:cstheme="minorHAnsi"/>
        </w:rPr>
        <w:t>Figure 1.</w:t>
      </w:r>
      <w:r w:rsidR="00124AB9">
        <w:rPr>
          <w:rFonts w:cstheme="minorHAnsi"/>
        </w:rPr>
        <w:t xml:space="preserve"> A visuali</w:t>
      </w:r>
      <w:r w:rsidR="00E975EC">
        <w:rPr>
          <w:rFonts w:cstheme="minorHAnsi"/>
        </w:rPr>
        <w:t>sa</w:t>
      </w:r>
      <w:r w:rsidR="00124AB9">
        <w:rPr>
          <w:rFonts w:cstheme="minorHAnsi"/>
        </w:rPr>
        <w:t>tion of a lottery.</w:t>
      </w:r>
    </w:p>
    <w:p w14:paraId="072A4DEF" w14:textId="77777777" w:rsidR="002D065F" w:rsidRDefault="002D065F" w:rsidP="00C22BEC">
      <w:pPr>
        <w:spacing w:line="360" w:lineRule="auto"/>
        <w:jc w:val="both"/>
        <w:rPr>
          <w:rFonts w:cstheme="minorHAnsi"/>
        </w:rPr>
      </w:pPr>
    </w:p>
    <w:p w14:paraId="7CFC7AD3" w14:textId="4DD8DF1C" w:rsidR="00DB19E6" w:rsidRDefault="00DB19E6" w:rsidP="00C22BEC">
      <w:pPr>
        <w:spacing w:line="360" w:lineRule="auto"/>
        <w:jc w:val="both"/>
        <w:rPr>
          <w:rFonts w:cstheme="minorHAnsi"/>
        </w:rPr>
      </w:pPr>
      <w:r>
        <w:rPr>
          <w:rFonts w:cstheme="minorHAnsi"/>
        </w:rPr>
        <w:t xml:space="preserve">Figure 2 shows an example screenshot of a problem faced by the subjects. </w:t>
      </w:r>
      <w:r w:rsidR="002D065F">
        <w:rPr>
          <w:rFonts w:cstheme="minorHAnsi"/>
        </w:rPr>
        <w:t xml:space="preserve">The subject’s task is relatively straightforward and simple which is to choose the most preferred lottery in each problem. </w:t>
      </w:r>
      <w:r>
        <w:rPr>
          <w:rFonts w:cstheme="minorHAnsi"/>
        </w:rPr>
        <w:t xml:space="preserve">Again, </w:t>
      </w:r>
      <w:r w:rsidR="009318B4">
        <w:rPr>
          <w:rFonts w:cstheme="minorHAnsi"/>
        </w:rPr>
        <w:t>taking into account</w:t>
      </w:r>
      <w:r>
        <w:rPr>
          <w:rFonts w:cstheme="minorHAnsi"/>
        </w:rPr>
        <w:t xml:space="preserve"> that this is an attention experiment, </w:t>
      </w:r>
      <w:r w:rsidR="009318B4">
        <w:rPr>
          <w:rFonts w:cstheme="minorHAnsi"/>
        </w:rPr>
        <w:t>an</w:t>
      </w:r>
      <w:r>
        <w:rPr>
          <w:rFonts w:cstheme="minorHAnsi"/>
        </w:rPr>
        <w:t xml:space="preserve"> upper bound of 45 seconds per problem was imposed</w:t>
      </w:r>
      <w:r w:rsidR="00E84B72">
        <w:rPr>
          <w:rFonts w:cstheme="minorHAnsi"/>
        </w:rPr>
        <w:t xml:space="preserve">. Subjects </w:t>
      </w:r>
      <w:r w:rsidR="009318B4">
        <w:rPr>
          <w:rFonts w:cstheme="minorHAnsi"/>
        </w:rPr>
        <w:t>had to wait a mini</w:t>
      </w:r>
      <w:r w:rsidR="00DD7EB5">
        <w:rPr>
          <w:rFonts w:cstheme="minorHAnsi"/>
        </w:rPr>
        <w:t>m</w:t>
      </w:r>
      <w:r w:rsidR="009318B4">
        <w:rPr>
          <w:rFonts w:cstheme="minorHAnsi"/>
        </w:rPr>
        <w:t>um of 10 seconds</w:t>
      </w:r>
      <w:r w:rsidR="00E84B72">
        <w:rPr>
          <w:rFonts w:cstheme="minorHAnsi"/>
        </w:rPr>
        <w:t xml:space="preserve"> </w:t>
      </w:r>
      <w:r w:rsidR="009318B4">
        <w:rPr>
          <w:rFonts w:cstheme="minorHAnsi"/>
        </w:rPr>
        <w:t>before</w:t>
      </w:r>
      <w:r w:rsidR="00E84B72">
        <w:rPr>
          <w:rFonts w:cstheme="minorHAnsi"/>
        </w:rPr>
        <w:t xml:space="preserve"> confirm</w:t>
      </w:r>
      <w:r w:rsidR="009318B4">
        <w:rPr>
          <w:rFonts w:cstheme="minorHAnsi"/>
        </w:rPr>
        <w:t>ing</w:t>
      </w:r>
      <w:r>
        <w:rPr>
          <w:rFonts w:cstheme="minorHAnsi"/>
        </w:rPr>
        <w:t xml:space="preserve"> their choice</w:t>
      </w:r>
      <w:r w:rsidR="00E84B72">
        <w:rPr>
          <w:rFonts w:cstheme="minorHAnsi"/>
        </w:rPr>
        <w:t>, to minimise</w:t>
      </w:r>
      <w:r>
        <w:rPr>
          <w:rFonts w:cstheme="minorHAnsi"/>
        </w:rPr>
        <w:t xml:space="preserve"> them clicking at random. </w:t>
      </w:r>
    </w:p>
    <w:p w14:paraId="7D00E8E9" w14:textId="77777777" w:rsidR="002D065F" w:rsidRDefault="002D065F" w:rsidP="00C22BEC">
      <w:pPr>
        <w:spacing w:line="360" w:lineRule="auto"/>
        <w:jc w:val="both"/>
        <w:rPr>
          <w:rFonts w:cstheme="minorHAnsi"/>
        </w:rPr>
      </w:pPr>
    </w:p>
    <w:p w14:paraId="26F42104" w14:textId="77777777" w:rsidR="004C326F" w:rsidRDefault="004C326F" w:rsidP="00124AB9">
      <w:pPr>
        <w:spacing w:line="360" w:lineRule="auto"/>
        <w:jc w:val="center"/>
        <w:rPr>
          <w:rFonts w:cstheme="minorHAnsi"/>
        </w:rPr>
      </w:pPr>
      <w:r>
        <w:rPr>
          <w:noProof/>
          <w:lang w:eastAsia="en-GB" w:bidi="th-TH"/>
        </w:rPr>
        <w:lastRenderedPageBreak/>
        <w:drawing>
          <wp:inline distT="0" distB="0" distL="0" distR="0" wp14:anchorId="1BF910AE" wp14:editId="3D019CD5">
            <wp:extent cx="5731510" cy="485953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827" r="16827"/>
                    <a:stretch/>
                  </pic:blipFill>
                  <pic:spPr bwMode="auto">
                    <a:xfrm>
                      <a:off x="0" y="0"/>
                      <a:ext cx="5731510" cy="4859530"/>
                    </a:xfrm>
                    <a:prstGeom prst="rect">
                      <a:avLst/>
                    </a:prstGeom>
                    <a:ln>
                      <a:noFill/>
                    </a:ln>
                    <a:extLst>
                      <a:ext uri="{53640926-AAD7-44D8-BBD7-CCE9431645EC}">
                        <a14:shadowObscured xmlns:a14="http://schemas.microsoft.com/office/drawing/2010/main"/>
                      </a:ext>
                    </a:extLst>
                  </pic:spPr>
                </pic:pic>
              </a:graphicData>
            </a:graphic>
          </wp:inline>
        </w:drawing>
      </w:r>
    </w:p>
    <w:p w14:paraId="7EA35F5B" w14:textId="77777777" w:rsidR="00C22BEC" w:rsidRDefault="00124AB9" w:rsidP="00124AB9">
      <w:pPr>
        <w:spacing w:line="360" w:lineRule="auto"/>
        <w:jc w:val="center"/>
        <w:rPr>
          <w:rFonts w:cstheme="minorHAnsi"/>
        </w:rPr>
      </w:pPr>
      <w:r>
        <w:rPr>
          <w:rFonts w:cstheme="minorHAnsi"/>
        </w:rPr>
        <w:t>Figure 2. An experimental screenshot.</w:t>
      </w:r>
    </w:p>
    <w:p w14:paraId="5C8E1C25" w14:textId="77777777" w:rsidR="00124AB9" w:rsidRDefault="00124AB9" w:rsidP="00547DBA">
      <w:pPr>
        <w:spacing w:after="120" w:line="360" w:lineRule="auto"/>
        <w:jc w:val="both"/>
      </w:pPr>
    </w:p>
    <w:p w14:paraId="278B373E" w14:textId="1DC9AE48" w:rsidR="00124AB9" w:rsidRDefault="00547DBA" w:rsidP="002D065F">
      <w:pPr>
        <w:spacing w:after="120" w:line="360" w:lineRule="auto"/>
        <w:jc w:val="both"/>
      </w:pPr>
      <w:r w:rsidRPr="00F20E78">
        <w:t>A</w:t>
      </w:r>
      <w:r>
        <w:t xml:space="preserve">t the end of the experiment, </w:t>
      </w:r>
      <w:r w:rsidR="00AE1EDD">
        <w:t xml:space="preserve">for each subject, </w:t>
      </w:r>
      <w:r w:rsidR="00F265D9">
        <w:rPr>
          <w:rFonts w:cstheme="minorHAnsi"/>
        </w:rPr>
        <w:t>the chosen lottery in a randomly selected problem w</w:t>
      </w:r>
      <w:r w:rsidR="00AE1EDD">
        <w:rPr>
          <w:rFonts w:cstheme="minorHAnsi"/>
        </w:rPr>
        <w:t>as</w:t>
      </w:r>
      <w:r w:rsidR="00F265D9">
        <w:rPr>
          <w:rFonts w:cstheme="minorHAnsi"/>
        </w:rPr>
        <w:t xml:space="preserve"> played out for real.</w:t>
      </w:r>
      <w:r w:rsidR="00F265D9">
        <w:t xml:space="preserve"> E</w:t>
      </w:r>
      <w:r>
        <w:t>ach subject</w:t>
      </w:r>
      <w:r w:rsidRPr="00F20E78">
        <w:t xml:space="preserve"> randomly select</w:t>
      </w:r>
      <w:r>
        <w:t>ed</w:t>
      </w:r>
      <w:r w:rsidRPr="00F20E78">
        <w:t xml:space="preserve"> a problem for their payment </w:t>
      </w:r>
      <w:r w:rsidR="00640A09">
        <w:t xml:space="preserve">in private </w:t>
      </w:r>
      <w:r w:rsidRPr="00F20E78">
        <w:t xml:space="preserve">by drawing a disk from a bag containing </w:t>
      </w:r>
      <w:r w:rsidR="00407699">
        <w:t>numbered disks from 1 to 118</w:t>
      </w:r>
      <w:r w:rsidRPr="00F20E78">
        <w:t>. Their lot</w:t>
      </w:r>
      <w:r>
        <w:t xml:space="preserve">tery choice in that problem was then </w:t>
      </w:r>
      <w:r w:rsidRPr="00F20E78">
        <w:t xml:space="preserve">played out for real by drawing from </w:t>
      </w:r>
      <w:r w:rsidR="00D544B4">
        <w:t>another bag containing 10</w:t>
      </w:r>
      <w:r w:rsidRPr="00F20E78">
        <w:t xml:space="preserve"> disks, </w:t>
      </w:r>
      <w:r w:rsidR="00D544B4">
        <w:t>a multiple of 10</w:t>
      </w:r>
      <w:r w:rsidRPr="00F20E78">
        <w:t xml:space="preserve"> from 1</w:t>
      </w:r>
      <w:r w:rsidR="00D544B4">
        <w:t>0</w:t>
      </w:r>
      <w:r w:rsidRPr="00F20E78">
        <w:t xml:space="preserve"> to 100. The total payment for the experiment is the </w:t>
      </w:r>
      <w:r w:rsidR="00D544B4">
        <w:t>lottery payoff plus £3</w:t>
      </w:r>
      <w:r w:rsidRPr="00F20E78">
        <w:t xml:space="preserve"> show-up fee. </w:t>
      </w:r>
      <w:r w:rsidR="00D544B4">
        <w:t xml:space="preserve">Subjects were informed that some lotteries involve losses. The maximum loss outcome of any lottery is £3. If subject’s lottery payoff is a loss then this is taken out from the show-up fee. </w:t>
      </w:r>
      <w:r w:rsidR="00640A09">
        <w:t>After the payment, subjects were free to go.</w:t>
      </w:r>
    </w:p>
    <w:p w14:paraId="22D3078A" w14:textId="44B7D745" w:rsidR="00547DBA" w:rsidRDefault="00547DBA" w:rsidP="002D065F">
      <w:pPr>
        <w:spacing w:after="120" w:line="360" w:lineRule="auto"/>
        <w:jc w:val="both"/>
      </w:pPr>
      <w:r w:rsidRPr="00F20E78">
        <w:t>We recruited a total</w:t>
      </w:r>
      <w:r w:rsidR="00D544B4">
        <w:t xml:space="preserve"> of 65</w:t>
      </w:r>
      <w:r w:rsidRPr="00F20E78">
        <w:t xml:space="preserve"> subjects</w:t>
      </w:r>
      <w:r>
        <w:t xml:space="preserve"> for the experiment</w:t>
      </w:r>
      <w:r w:rsidRPr="00F20E78">
        <w:t xml:space="preserve"> which was conducted in the EXEC Lab at the University of York. Subject’</w:t>
      </w:r>
      <w:r>
        <w:t>s</w:t>
      </w:r>
      <w:r w:rsidRPr="00F20E78">
        <w:t xml:space="preserve"> ages ranged from 18 to 44 years.</w:t>
      </w:r>
      <w:r>
        <w:t xml:space="preserve"> </w:t>
      </w:r>
      <w:r w:rsidR="00D544B4">
        <w:t>64</w:t>
      </w:r>
      <w:r>
        <w:t xml:space="preserve"> of whom we</w:t>
      </w:r>
      <w:r w:rsidR="00D544B4">
        <w:t xml:space="preserve">re students and one </w:t>
      </w:r>
      <w:proofErr w:type="gramStart"/>
      <w:r w:rsidR="00076F6F">
        <w:t xml:space="preserve">was </w:t>
      </w:r>
      <w:r w:rsidRPr="00F20E78">
        <w:t xml:space="preserve"> a</w:t>
      </w:r>
      <w:proofErr w:type="gramEnd"/>
      <w:r w:rsidRPr="00F20E78">
        <w:t xml:space="preserve"> member of staff at the </w:t>
      </w:r>
      <w:r w:rsidR="0081362C">
        <w:t>University of York. There were 3</w:t>
      </w:r>
      <w:r w:rsidRPr="00F20E78">
        <w:t>4 fe</w:t>
      </w:r>
      <w:r w:rsidR="00640A09">
        <w:t>males (52.31%) and 31 males (47.69</w:t>
      </w:r>
      <w:r w:rsidRPr="00F20E78">
        <w:t xml:space="preserve">%). The </w:t>
      </w:r>
      <w:r w:rsidR="00D544B4">
        <w:t>average total payment per subject was £11.25</w:t>
      </w:r>
      <w:r w:rsidRPr="00F20E78">
        <w:t xml:space="preserve">. </w:t>
      </w:r>
      <w:r w:rsidR="00640A09">
        <w:t xml:space="preserve">Subjects spent an average of less than one hour in the laboratory. </w:t>
      </w:r>
      <w:r>
        <w:t xml:space="preserve">This experiment was run using </w:t>
      </w:r>
      <w:r w:rsidRPr="00F20E78">
        <w:t>purpose-written software written in Visual Studio.</w:t>
      </w:r>
    </w:p>
    <w:p w14:paraId="14D4ED96" w14:textId="77777777" w:rsidR="00124AB9" w:rsidRPr="002D065F" w:rsidRDefault="00124AB9" w:rsidP="002D065F">
      <w:pPr>
        <w:spacing w:after="120" w:line="360" w:lineRule="auto"/>
        <w:jc w:val="both"/>
      </w:pPr>
    </w:p>
    <w:p w14:paraId="47AB4CAA" w14:textId="77777777" w:rsidR="004C326F" w:rsidRPr="00124AB9" w:rsidRDefault="00124AB9" w:rsidP="00C22BEC">
      <w:pPr>
        <w:spacing w:line="360" w:lineRule="auto"/>
        <w:jc w:val="both"/>
        <w:rPr>
          <w:rFonts w:cstheme="minorHAnsi"/>
          <w:b/>
          <w:bCs/>
        </w:rPr>
      </w:pPr>
      <w:r w:rsidRPr="00124AB9">
        <w:rPr>
          <w:rFonts w:cstheme="minorHAnsi"/>
          <w:b/>
          <w:bCs/>
        </w:rPr>
        <w:t>4</w:t>
      </w:r>
      <w:r w:rsidR="00142AA7" w:rsidRPr="00124AB9">
        <w:rPr>
          <w:rFonts w:cstheme="minorHAnsi"/>
          <w:b/>
          <w:bCs/>
        </w:rPr>
        <w:t xml:space="preserve">. </w:t>
      </w:r>
      <w:r w:rsidR="004C326F" w:rsidRPr="00124AB9">
        <w:rPr>
          <w:rFonts w:cstheme="minorHAnsi"/>
          <w:b/>
          <w:bCs/>
        </w:rPr>
        <w:t>Results</w:t>
      </w:r>
    </w:p>
    <w:p w14:paraId="11A8DFF1" w14:textId="5BCA3D98" w:rsidR="00CF14BF" w:rsidRDefault="00CF14BF" w:rsidP="00CF14BF">
      <w:pPr>
        <w:spacing w:line="360" w:lineRule="auto"/>
        <w:jc w:val="both"/>
        <w:rPr>
          <w:rFonts w:cstheme="minorHAnsi"/>
        </w:rPr>
      </w:pPr>
      <w:r>
        <w:rPr>
          <w:rFonts w:cstheme="minorHAnsi"/>
        </w:rPr>
        <w:t xml:space="preserve">The Weak Axiom of Revealed Preference (WARP) is the textbook normative </w:t>
      </w:r>
      <w:r w:rsidR="007D6595">
        <w:rPr>
          <w:rFonts w:cstheme="minorHAnsi"/>
        </w:rPr>
        <w:t>axiom</w:t>
      </w:r>
      <w:r>
        <w:rPr>
          <w:rFonts w:cstheme="minorHAnsi"/>
        </w:rPr>
        <w:t xml:space="preserve"> and a </w:t>
      </w:r>
      <w:r w:rsidR="00290C11">
        <w:rPr>
          <w:rFonts w:cstheme="minorHAnsi"/>
        </w:rPr>
        <w:t xml:space="preserve">baseline </w:t>
      </w:r>
      <w:r>
        <w:rPr>
          <w:rFonts w:cstheme="minorHAnsi"/>
        </w:rPr>
        <w:t xml:space="preserve">description of </w:t>
      </w:r>
      <w:r w:rsidR="00290C11">
        <w:rPr>
          <w:rFonts w:cstheme="minorHAnsi"/>
        </w:rPr>
        <w:t>utility maximi</w:t>
      </w:r>
      <w:r w:rsidR="00E975EC">
        <w:rPr>
          <w:rFonts w:cstheme="minorHAnsi"/>
        </w:rPr>
        <w:t>sa</w:t>
      </w:r>
      <w:r w:rsidR="00290C11">
        <w:rPr>
          <w:rFonts w:cstheme="minorHAnsi"/>
        </w:rPr>
        <w:t>tion behaviour</w:t>
      </w:r>
      <w:r>
        <w:rPr>
          <w:rFonts w:cstheme="minorHAnsi"/>
        </w:rPr>
        <w:t>.</w:t>
      </w:r>
      <w:r w:rsidR="00290C11">
        <w:rPr>
          <w:rFonts w:cstheme="minorHAnsi"/>
        </w:rPr>
        <w:t xml:space="preserve"> Choice inconsistenci</w:t>
      </w:r>
      <w:r w:rsidR="0066072F">
        <w:rPr>
          <w:rFonts w:cstheme="minorHAnsi"/>
        </w:rPr>
        <w:t>es violate the axiom which is essential to</w:t>
      </w:r>
      <w:r w:rsidR="00290C11">
        <w:rPr>
          <w:rFonts w:cstheme="minorHAnsi"/>
        </w:rPr>
        <w:t xml:space="preserve"> the utility maximi</w:t>
      </w:r>
      <w:r w:rsidR="00E975EC">
        <w:rPr>
          <w:rFonts w:cstheme="minorHAnsi"/>
        </w:rPr>
        <w:t>sa</w:t>
      </w:r>
      <w:r w:rsidR="00290C11">
        <w:rPr>
          <w:rFonts w:cstheme="minorHAnsi"/>
        </w:rPr>
        <w:t>tion model</w:t>
      </w:r>
      <w:r w:rsidR="00810995">
        <w:rPr>
          <w:rFonts w:cstheme="minorHAnsi"/>
        </w:rPr>
        <w:t>. P</w:t>
      </w:r>
      <w:r>
        <w:rPr>
          <w:rFonts w:cstheme="minorHAnsi"/>
        </w:rPr>
        <w:t xml:space="preserve">reference reversals </w:t>
      </w:r>
      <w:r w:rsidR="00290C11">
        <w:rPr>
          <w:rFonts w:cstheme="minorHAnsi"/>
        </w:rPr>
        <w:t xml:space="preserve">and choice inconsistencies </w:t>
      </w:r>
      <w:r>
        <w:rPr>
          <w:rFonts w:cstheme="minorHAnsi"/>
        </w:rPr>
        <w:t xml:space="preserve">have </w:t>
      </w:r>
      <w:r w:rsidR="00290C11">
        <w:rPr>
          <w:rFonts w:cstheme="minorHAnsi"/>
        </w:rPr>
        <w:t xml:space="preserve">long </w:t>
      </w:r>
      <w:r>
        <w:rPr>
          <w:rFonts w:cstheme="minorHAnsi"/>
        </w:rPr>
        <w:t>been confirmed by a large number of literatures</w:t>
      </w:r>
      <w:r w:rsidR="00290C11">
        <w:rPr>
          <w:rStyle w:val="FootnoteReference"/>
          <w:rFonts w:cstheme="minorHAnsi"/>
        </w:rPr>
        <w:footnoteReference w:id="8"/>
      </w:r>
      <w:r>
        <w:rPr>
          <w:rFonts w:cstheme="minorHAnsi"/>
        </w:rPr>
        <w:t xml:space="preserve">. </w:t>
      </w:r>
      <w:r w:rsidR="001934C2">
        <w:rPr>
          <w:rFonts w:cstheme="minorHAnsi"/>
        </w:rPr>
        <w:t>Most of these literatures use ob</w:t>
      </w:r>
      <w:r>
        <w:rPr>
          <w:rFonts w:cstheme="minorHAnsi"/>
        </w:rPr>
        <w:t>served indiv</w:t>
      </w:r>
      <w:r w:rsidR="001934C2">
        <w:rPr>
          <w:rFonts w:cstheme="minorHAnsi"/>
        </w:rPr>
        <w:t>idual choice because it is</w:t>
      </w:r>
      <w:r>
        <w:rPr>
          <w:rFonts w:cstheme="minorHAnsi"/>
        </w:rPr>
        <w:t xml:space="preserve"> </w:t>
      </w:r>
      <w:r w:rsidR="00810995">
        <w:rPr>
          <w:rFonts w:cstheme="minorHAnsi"/>
        </w:rPr>
        <w:t xml:space="preserve">the most obvious and normatively appealing as a measure of preference. </w:t>
      </w:r>
      <w:r w:rsidR="00242D0A">
        <w:rPr>
          <w:rFonts w:cstheme="minorHAnsi"/>
        </w:rPr>
        <w:t xml:space="preserve">Therefore, </w:t>
      </w:r>
      <w:r w:rsidR="001D54E0">
        <w:rPr>
          <w:rFonts w:cstheme="minorHAnsi"/>
        </w:rPr>
        <w:t>preference from observed choice</w:t>
      </w:r>
      <w:r w:rsidR="0066072F">
        <w:rPr>
          <w:rFonts w:cstheme="minorHAnsi"/>
        </w:rPr>
        <w:t>s</w:t>
      </w:r>
      <w:r w:rsidR="001D54E0">
        <w:rPr>
          <w:rFonts w:cstheme="minorHAnsi"/>
        </w:rPr>
        <w:t xml:space="preserve"> </w:t>
      </w:r>
      <w:r w:rsidR="00242D0A">
        <w:rPr>
          <w:rFonts w:cstheme="minorHAnsi"/>
        </w:rPr>
        <w:t>play</w:t>
      </w:r>
      <w:r w:rsidR="0066072F">
        <w:rPr>
          <w:rFonts w:cstheme="minorHAnsi"/>
        </w:rPr>
        <w:t>s</w:t>
      </w:r>
      <w:r w:rsidR="00242D0A">
        <w:rPr>
          <w:rFonts w:cstheme="minorHAnsi"/>
        </w:rPr>
        <w:t xml:space="preserve"> an important role in this analysis and</w:t>
      </w:r>
      <w:r w:rsidR="001D54E0">
        <w:rPr>
          <w:rFonts w:cstheme="minorHAnsi"/>
        </w:rPr>
        <w:t xml:space="preserve"> preference reversals</w:t>
      </w:r>
      <w:r w:rsidR="00242D0A">
        <w:rPr>
          <w:rFonts w:cstheme="minorHAnsi"/>
        </w:rPr>
        <w:t xml:space="preserve"> serve as a key </w:t>
      </w:r>
      <w:r w:rsidR="00FA4D06">
        <w:rPr>
          <w:rFonts w:cstheme="minorHAnsi"/>
        </w:rPr>
        <w:t>measurement</w:t>
      </w:r>
      <w:r w:rsidR="00242D0A">
        <w:rPr>
          <w:rFonts w:cstheme="minorHAnsi"/>
        </w:rPr>
        <w:t xml:space="preserve"> of axio</w:t>
      </w:r>
      <w:r w:rsidR="00FA4D06">
        <w:rPr>
          <w:rFonts w:cstheme="minorHAnsi"/>
        </w:rPr>
        <w:t xml:space="preserve">m violations in </w:t>
      </w:r>
      <w:r w:rsidR="0066072F">
        <w:rPr>
          <w:rFonts w:cstheme="minorHAnsi"/>
        </w:rPr>
        <w:t xml:space="preserve">the </w:t>
      </w:r>
      <w:r w:rsidR="00FA4D06">
        <w:rPr>
          <w:rFonts w:cstheme="minorHAnsi"/>
        </w:rPr>
        <w:t>various models.</w:t>
      </w:r>
    </w:p>
    <w:p w14:paraId="16A3CD49" w14:textId="77777777" w:rsidR="00FA4D06" w:rsidRDefault="00FA4D06" w:rsidP="00CF14BF">
      <w:pPr>
        <w:spacing w:line="360" w:lineRule="auto"/>
        <w:jc w:val="both"/>
        <w:rPr>
          <w:rFonts w:cstheme="minorHAnsi"/>
        </w:rPr>
      </w:pPr>
    </w:p>
    <w:p w14:paraId="25072DDB" w14:textId="57AF3212" w:rsidR="00CF14BF" w:rsidRPr="002D011B" w:rsidRDefault="00FA4D06" w:rsidP="00C22BEC">
      <w:pPr>
        <w:spacing w:line="360" w:lineRule="auto"/>
        <w:jc w:val="both"/>
        <w:rPr>
          <w:rFonts w:cstheme="minorHAnsi"/>
          <w:i/>
          <w:iCs/>
          <w:vertAlign w:val="subscript"/>
        </w:rPr>
      </w:pPr>
      <w:r>
        <w:rPr>
          <w:rFonts w:cstheme="minorHAnsi"/>
        </w:rPr>
        <w:t>The preferences will be extracted from choice(s) given each model</w:t>
      </w:r>
      <w:r w:rsidR="00CE6AD2">
        <w:rPr>
          <w:rFonts w:cstheme="minorHAnsi"/>
        </w:rPr>
        <w:t>’s</w:t>
      </w:r>
      <w:r>
        <w:rPr>
          <w:rFonts w:cstheme="minorHAnsi"/>
        </w:rPr>
        <w:t xml:space="preserve"> requirement. First, the preference </w:t>
      </w:r>
      <w:r w:rsidR="00064F33">
        <w:rPr>
          <w:rFonts w:cstheme="minorHAnsi"/>
        </w:rPr>
        <w:t xml:space="preserve">inference </w:t>
      </w:r>
      <w:r>
        <w:rPr>
          <w:rFonts w:cstheme="minorHAnsi"/>
        </w:rPr>
        <w:t xml:space="preserve">for WARP is direct and straight forward. </w:t>
      </w:r>
      <w:r w:rsidR="00064F33">
        <w:rPr>
          <w:rFonts w:cstheme="minorHAnsi"/>
        </w:rPr>
        <w:t xml:space="preserve">The axiom states that, in every choice set, there is the best alternative that must be chosen. It means that the chosen alternative from a choice set is revealed preferred to </w:t>
      </w:r>
      <w:r w:rsidR="00CE6AD2">
        <w:rPr>
          <w:rFonts w:cstheme="minorHAnsi"/>
        </w:rPr>
        <w:t xml:space="preserve">the </w:t>
      </w:r>
      <w:r w:rsidR="00064F33">
        <w:rPr>
          <w:rFonts w:cstheme="minorHAnsi"/>
        </w:rPr>
        <w:t xml:space="preserve">other alternatives in the set. Therefore, for every problem, </w:t>
      </w:r>
      <w:r w:rsidR="003373C8">
        <w:rPr>
          <w:rFonts w:cstheme="minorHAnsi"/>
        </w:rPr>
        <w:t>pairwise</w:t>
      </w:r>
      <w:r w:rsidR="0023417F">
        <w:rPr>
          <w:rFonts w:cstheme="minorHAnsi"/>
        </w:rPr>
        <w:t xml:space="preserve"> </w:t>
      </w:r>
      <w:r w:rsidR="00064F33">
        <w:rPr>
          <w:rFonts w:cstheme="minorHAnsi"/>
        </w:rPr>
        <w:t>preference(s) can be inferred. Clearly, the axiom has an implici</w:t>
      </w:r>
      <w:r w:rsidR="0023417F">
        <w:rPr>
          <w:rFonts w:cstheme="minorHAnsi"/>
        </w:rPr>
        <w:t>t assumption of full attention,</w:t>
      </w:r>
      <w:r w:rsidR="0066072F">
        <w:rPr>
          <w:rFonts w:cstheme="minorHAnsi"/>
        </w:rPr>
        <w:t xml:space="preserve"> namely</w:t>
      </w:r>
      <w:r w:rsidR="0023417F">
        <w:rPr>
          <w:rFonts w:cstheme="minorHAnsi"/>
        </w:rPr>
        <w:t xml:space="preserve"> t</w:t>
      </w:r>
      <w:r w:rsidR="00064F33">
        <w:rPr>
          <w:rFonts w:cstheme="minorHAnsi"/>
        </w:rPr>
        <w:t>hat a DM considers every alternative in the choice set.</w:t>
      </w:r>
      <w:r w:rsidR="0023417F">
        <w:rPr>
          <w:rFonts w:cstheme="minorHAnsi"/>
        </w:rPr>
        <w:t xml:space="preserve"> For</w:t>
      </w:r>
      <w:r w:rsidR="00893135">
        <w:rPr>
          <w:rFonts w:cstheme="minorHAnsi"/>
        </w:rPr>
        <w:t xml:space="preserve"> </w:t>
      </w:r>
      <w:r w:rsidR="00893135">
        <w:rPr>
          <w:rFonts w:cstheme="minorHAnsi"/>
        </w:rPr>
        <w:fldChar w:fldCharType="begin"/>
      </w:r>
      <w:r w:rsidR="00893135">
        <w:rPr>
          <w:rFonts w:cstheme="minorHAnsi"/>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sidR="00893135">
        <w:rPr>
          <w:rFonts w:cstheme="minorHAnsi"/>
        </w:rPr>
        <w:fldChar w:fldCharType="separate"/>
      </w:r>
      <w:r w:rsidR="00893135">
        <w:rPr>
          <w:rFonts w:cstheme="minorHAnsi"/>
          <w:noProof/>
        </w:rPr>
        <w:t>Masatlioglu</w:t>
      </w:r>
      <w:r w:rsidR="00893135" w:rsidRPr="00893135">
        <w:rPr>
          <w:rFonts w:cstheme="minorHAnsi"/>
          <w:i/>
          <w:noProof/>
        </w:rPr>
        <w:t xml:space="preserve"> et al.</w:t>
      </w:r>
      <w:r w:rsidR="00893135">
        <w:rPr>
          <w:rFonts w:cstheme="minorHAnsi"/>
          <w:noProof/>
        </w:rPr>
        <w:t xml:space="preserve"> (2012)</w:t>
      </w:r>
      <w:r w:rsidR="00893135">
        <w:rPr>
          <w:rFonts w:cstheme="minorHAnsi"/>
        </w:rPr>
        <w:fldChar w:fldCharType="end"/>
      </w:r>
      <w:r w:rsidR="0023417F">
        <w:rPr>
          <w:rFonts w:cstheme="minorHAnsi"/>
        </w:rPr>
        <w:t xml:space="preserve">, limited attention consideration is taken into account for the inferred preferences. </w:t>
      </w:r>
      <w:r w:rsidR="00067131">
        <w:rPr>
          <w:rFonts w:cstheme="minorHAnsi"/>
        </w:rPr>
        <w:t>We need to make sure that the alternative attract</w:t>
      </w:r>
      <w:r w:rsidR="00492BFC">
        <w:rPr>
          <w:rFonts w:cstheme="minorHAnsi"/>
        </w:rPr>
        <w:t>s</w:t>
      </w:r>
      <w:r w:rsidR="00067131">
        <w:rPr>
          <w:rFonts w:cstheme="minorHAnsi"/>
        </w:rPr>
        <w:t xml:space="preserve"> attention in order to be able to extract a preference. An alternative </w:t>
      </w:r>
      <w:r w:rsidR="00067131" w:rsidRPr="007E62D6">
        <w:rPr>
          <w:rFonts w:cstheme="minorHAnsi"/>
          <w:i/>
          <w:iCs/>
        </w:rPr>
        <w:t>x</w:t>
      </w:r>
      <w:r w:rsidR="00067131">
        <w:rPr>
          <w:rFonts w:cstheme="minorHAnsi"/>
        </w:rPr>
        <w:t xml:space="preserve"> is revealed preferred to </w:t>
      </w:r>
      <w:r w:rsidR="00067131" w:rsidRPr="007E62D6">
        <w:rPr>
          <w:rFonts w:cstheme="minorHAnsi"/>
          <w:i/>
          <w:iCs/>
        </w:rPr>
        <w:t>y</w:t>
      </w:r>
      <w:r w:rsidR="00067131">
        <w:rPr>
          <w:rFonts w:cstheme="minorHAnsi"/>
        </w:rPr>
        <w:t xml:space="preserve"> if and only if when </w:t>
      </w:r>
      <w:r w:rsidR="00067131" w:rsidRPr="007E62D6">
        <w:rPr>
          <w:rFonts w:cstheme="minorHAnsi"/>
          <w:i/>
          <w:iCs/>
        </w:rPr>
        <w:t>y</w:t>
      </w:r>
      <w:r w:rsidR="00067131">
        <w:rPr>
          <w:rFonts w:cstheme="minorHAnsi"/>
        </w:rPr>
        <w:t xml:space="preserve"> is taken out of the choice set, </w:t>
      </w:r>
      <w:r w:rsidR="00067131" w:rsidRPr="007E62D6">
        <w:rPr>
          <w:rFonts w:cstheme="minorHAnsi"/>
          <w:i/>
          <w:iCs/>
        </w:rPr>
        <w:t>x</w:t>
      </w:r>
      <w:r w:rsidR="00067131">
        <w:rPr>
          <w:rFonts w:cstheme="minorHAnsi"/>
        </w:rPr>
        <w:t xml:space="preserve"> is no longer chosen. For example, </w:t>
      </w:r>
      <w:r w:rsidR="00682E87">
        <w:rPr>
          <w:rFonts w:cstheme="minorHAnsi"/>
        </w:rPr>
        <w:t>if a DM chose</w:t>
      </w:r>
      <w:r w:rsidR="0066072F">
        <w:rPr>
          <w:rFonts w:cstheme="minorHAnsi"/>
        </w:rPr>
        <w:t>s</w:t>
      </w:r>
      <w:r w:rsidR="00B62AA0">
        <w:rPr>
          <w:rFonts w:cstheme="minorHAnsi"/>
        </w:rPr>
        <w:t xml:space="preserve"> </w:t>
      </w:r>
      <w:r w:rsidR="002D011B" w:rsidRPr="007E62D6">
        <w:rPr>
          <w:rFonts w:cstheme="minorHAnsi"/>
          <w:i/>
          <w:iCs/>
        </w:rPr>
        <w:t>a</w:t>
      </w:r>
      <w:r w:rsidR="002D011B">
        <w:rPr>
          <w:rFonts w:cstheme="minorHAnsi"/>
          <w:i/>
          <w:iCs/>
          <w:vertAlign w:val="subscript"/>
        </w:rPr>
        <w:t>1</w:t>
      </w:r>
      <w:r w:rsidR="002D011B">
        <w:rPr>
          <w:rFonts w:cstheme="minorHAnsi"/>
        </w:rPr>
        <w:t xml:space="preserve"> </w:t>
      </w:r>
      <w:r w:rsidR="00B62AA0">
        <w:rPr>
          <w:rFonts w:cstheme="minorHAnsi"/>
        </w:rPr>
        <w:t xml:space="preserve">from a choice set </w:t>
      </w:r>
      <w:ins w:id="0" w:author="Nuttaporn Rochanahastin" w:date="2018-04-02T14:09:00Z">
        <w:r w:rsidR="00626849">
          <w:rPr>
            <w:rFonts w:cstheme="minorHAnsi"/>
          </w:rPr>
          <w:t>{</w:t>
        </w:r>
      </w:ins>
      <w:del w:id="1" w:author="Nuttaporn Rochanahastin" w:date="2018-04-02T14:09:00Z">
        <w:r w:rsidR="00AE2AF8" w:rsidDel="00626849">
          <w:rPr>
            <w:rFonts w:cstheme="minorHAnsi"/>
          </w:rPr>
          <w:delText>(</w:delText>
        </w:r>
      </w:del>
      <w:r w:rsidR="007E62D6" w:rsidRPr="007E62D6">
        <w:rPr>
          <w:rFonts w:cstheme="minorHAnsi"/>
          <w:i/>
          <w:iCs/>
        </w:rPr>
        <w:t>a</w:t>
      </w:r>
      <w:r w:rsidR="00682E87">
        <w:rPr>
          <w:rFonts w:cstheme="minorHAnsi"/>
          <w:i/>
          <w:iCs/>
          <w:vertAlign w:val="subscript"/>
        </w:rPr>
        <w:t>1</w:t>
      </w:r>
      <w:r w:rsidR="007E62D6" w:rsidRPr="007E62D6">
        <w:rPr>
          <w:rFonts w:cstheme="minorHAnsi"/>
          <w:i/>
          <w:iCs/>
        </w:rPr>
        <w:t>, a</w:t>
      </w:r>
      <w:r w:rsidR="007E62D6" w:rsidRPr="007E62D6">
        <w:rPr>
          <w:rFonts w:cstheme="minorHAnsi"/>
          <w:i/>
          <w:iCs/>
          <w:vertAlign w:val="subscript"/>
        </w:rPr>
        <w:t>2</w:t>
      </w:r>
      <w:r w:rsidR="007E62D6" w:rsidRPr="007E62D6">
        <w:rPr>
          <w:rFonts w:cstheme="minorHAnsi"/>
          <w:i/>
          <w:iCs/>
        </w:rPr>
        <w:t>, a</w:t>
      </w:r>
      <w:r w:rsidR="007E62D6" w:rsidRPr="007E62D6">
        <w:rPr>
          <w:rFonts w:cstheme="minorHAnsi"/>
          <w:i/>
          <w:iCs/>
          <w:vertAlign w:val="subscript"/>
        </w:rPr>
        <w:t>3</w:t>
      </w:r>
      <w:ins w:id="2" w:author="Nuttaporn Rochanahastin" w:date="2018-04-02T14:09:00Z">
        <w:r w:rsidR="00626849">
          <w:rPr>
            <w:rFonts w:cstheme="minorHAnsi"/>
          </w:rPr>
          <w:t>}</w:t>
        </w:r>
      </w:ins>
      <w:del w:id="3" w:author="Nuttaporn Rochanahastin" w:date="2018-04-02T14:09:00Z">
        <w:r w:rsidR="00AE2AF8" w:rsidDel="00626849">
          <w:rPr>
            <w:rFonts w:cstheme="minorHAnsi"/>
          </w:rPr>
          <w:delText>)</w:delText>
        </w:r>
      </w:del>
      <w:r w:rsidR="00B62AA0">
        <w:rPr>
          <w:rFonts w:cstheme="minorHAnsi"/>
        </w:rPr>
        <w:t xml:space="preserve"> and </w:t>
      </w:r>
      <w:r w:rsidR="007E62D6" w:rsidRPr="007E62D6">
        <w:rPr>
          <w:rFonts w:cstheme="minorHAnsi"/>
          <w:i/>
          <w:iCs/>
        </w:rPr>
        <w:t>a</w:t>
      </w:r>
      <w:r w:rsidR="007E62D6" w:rsidRPr="007E62D6">
        <w:rPr>
          <w:rFonts w:cstheme="minorHAnsi"/>
          <w:i/>
          <w:iCs/>
          <w:vertAlign w:val="subscript"/>
        </w:rPr>
        <w:t>3</w:t>
      </w:r>
      <w:r w:rsidR="00B62AA0">
        <w:rPr>
          <w:rFonts w:cstheme="minorHAnsi"/>
        </w:rPr>
        <w:t xml:space="preserve"> from a choice set </w:t>
      </w:r>
      <w:ins w:id="4" w:author="Nuttaporn Rochanahastin" w:date="2018-04-02T14:09:00Z">
        <w:r w:rsidR="00626849">
          <w:rPr>
            <w:rFonts w:cstheme="minorHAnsi"/>
          </w:rPr>
          <w:t>{</w:t>
        </w:r>
      </w:ins>
      <w:del w:id="5" w:author="Nuttaporn Rochanahastin" w:date="2018-04-02T14:09:00Z">
        <w:r w:rsidR="00AE2AF8" w:rsidDel="00626849">
          <w:rPr>
            <w:rFonts w:cstheme="minorHAnsi"/>
          </w:rPr>
          <w:delText>(</w:delText>
        </w:r>
      </w:del>
      <w:r w:rsidR="007E62D6" w:rsidRPr="007E62D6">
        <w:rPr>
          <w:rFonts w:cstheme="minorHAnsi"/>
          <w:i/>
          <w:iCs/>
        </w:rPr>
        <w:t>a</w:t>
      </w:r>
      <w:r w:rsidR="007E62D6" w:rsidRPr="007E62D6">
        <w:rPr>
          <w:rFonts w:cstheme="minorHAnsi"/>
          <w:i/>
          <w:iCs/>
          <w:vertAlign w:val="subscript"/>
        </w:rPr>
        <w:t>1</w:t>
      </w:r>
      <w:r w:rsidR="007E62D6" w:rsidRPr="007E62D6">
        <w:rPr>
          <w:rFonts w:cstheme="minorHAnsi"/>
          <w:i/>
          <w:iCs/>
        </w:rPr>
        <w:t>, a</w:t>
      </w:r>
      <w:r w:rsidR="007E62D6" w:rsidRPr="007E62D6">
        <w:rPr>
          <w:rFonts w:cstheme="minorHAnsi"/>
          <w:i/>
          <w:iCs/>
          <w:vertAlign w:val="subscript"/>
        </w:rPr>
        <w:t>3</w:t>
      </w:r>
      <w:ins w:id="6" w:author="Nuttaporn Rochanahastin" w:date="2018-04-02T14:09:00Z">
        <w:r w:rsidR="00626849">
          <w:rPr>
            <w:rFonts w:cstheme="minorHAnsi"/>
          </w:rPr>
          <w:t>}</w:t>
        </w:r>
      </w:ins>
      <w:del w:id="7" w:author="Nuttaporn Rochanahastin" w:date="2018-04-02T14:09:00Z">
        <w:r w:rsidR="00AE2AF8" w:rsidDel="00626849">
          <w:rPr>
            <w:rFonts w:cstheme="minorHAnsi"/>
          </w:rPr>
          <w:delText>)</w:delText>
        </w:r>
      </w:del>
      <w:r w:rsidR="00B62AA0">
        <w:rPr>
          <w:rFonts w:cstheme="minorHAnsi"/>
        </w:rPr>
        <w:t xml:space="preserve">, we can conclude that </w:t>
      </w:r>
      <w:r w:rsidR="007E62D6" w:rsidRPr="008736E9">
        <w:rPr>
          <w:rFonts w:cstheme="minorHAnsi"/>
          <w:i/>
          <w:iCs/>
        </w:rPr>
        <w:t>a</w:t>
      </w:r>
      <w:r w:rsidR="007E62D6" w:rsidRPr="008736E9">
        <w:rPr>
          <w:rFonts w:cstheme="minorHAnsi"/>
          <w:i/>
          <w:iCs/>
          <w:vertAlign w:val="subscript"/>
        </w:rPr>
        <w:t>1</w:t>
      </w:r>
      <w:r w:rsidR="00B62AA0">
        <w:rPr>
          <w:rFonts w:cstheme="minorHAnsi"/>
        </w:rPr>
        <w:t xml:space="preserve"> is revealed preferred to </w:t>
      </w:r>
      <w:r w:rsidR="007E62D6" w:rsidRPr="008736E9">
        <w:rPr>
          <w:rFonts w:cstheme="minorHAnsi"/>
          <w:i/>
          <w:iCs/>
        </w:rPr>
        <w:t>a</w:t>
      </w:r>
      <w:r w:rsidR="007E62D6" w:rsidRPr="008736E9">
        <w:rPr>
          <w:rFonts w:cstheme="minorHAnsi"/>
          <w:i/>
          <w:iCs/>
          <w:vertAlign w:val="subscript"/>
        </w:rPr>
        <w:t>2</w:t>
      </w:r>
      <w:r w:rsidR="00B62AA0">
        <w:rPr>
          <w:rFonts w:cstheme="minorHAnsi"/>
        </w:rPr>
        <w:t xml:space="preserve"> because dropping </w:t>
      </w:r>
      <w:r w:rsidR="007E62D6" w:rsidRPr="008736E9">
        <w:rPr>
          <w:rFonts w:cstheme="minorHAnsi"/>
          <w:i/>
          <w:iCs/>
        </w:rPr>
        <w:t>a</w:t>
      </w:r>
      <w:r w:rsidR="007E62D6" w:rsidRPr="008736E9">
        <w:rPr>
          <w:rFonts w:cstheme="minorHAnsi"/>
          <w:i/>
          <w:iCs/>
          <w:vertAlign w:val="subscript"/>
        </w:rPr>
        <w:t>2</w:t>
      </w:r>
      <w:r w:rsidR="00B62AA0">
        <w:rPr>
          <w:rFonts w:cstheme="minorHAnsi"/>
        </w:rPr>
        <w:t xml:space="preserve"> change</w:t>
      </w:r>
      <w:r w:rsidR="007E62D6">
        <w:rPr>
          <w:rFonts w:cstheme="minorHAnsi"/>
        </w:rPr>
        <w:t>s</w:t>
      </w:r>
      <w:r w:rsidR="00B62AA0">
        <w:rPr>
          <w:rFonts w:cstheme="minorHAnsi"/>
        </w:rPr>
        <w:t xml:space="preserve"> the choice which means that DM must</w:t>
      </w:r>
      <w:r w:rsidR="0066072F">
        <w:rPr>
          <w:rFonts w:cstheme="minorHAnsi"/>
        </w:rPr>
        <w:t xml:space="preserve"> have</w:t>
      </w:r>
      <w:r w:rsidR="00B62AA0">
        <w:rPr>
          <w:rFonts w:cstheme="minorHAnsi"/>
        </w:rPr>
        <w:t xml:space="preserve"> paid attention to </w:t>
      </w:r>
      <w:r w:rsidR="007E62D6" w:rsidRPr="008736E9">
        <w:rPr>
          <w:rFonts w:cstheme="minorHAnsi"/>
          <w:i/>
          <w:iCs/>
        </w:rPr>
        <w:t>a</w:t>
      </w:r>
      <w:r w:rsidR="007E62D6" w:rsidRPr="008736E9">
        <w:rPr>
          <w:rFonts w:cstheme="minorHAnsi"/>
          <w:i/>
          <w:iCs/>
          <w:vertAlign w:val="subscript"/>
        </w:rPr>
        <w:t>2</w:t>
      </w:r>
      <w:r w:rsidR="00B62AA0">
        <w:rPr>
          <w:rFonts w:cstheme="minorHAnsi"/>
        </w:rPr>
        <w:t xml:space="preserve"> when he/she chose from </w:t>
      </w:r>
      <w:ins w:id="8" w:author="Nuttaporn Rochanahastin" w:date="2018-04-02T14:09:00Z">
        <w:r w:rsidR="00626849">
          <w:rPr>
            <w:rFonts w:cstheme="minorHAnsi"/>
          </w:rPr>
          <w:t>{</w:t>
        </w:r>
      </w:ins>
      <w:del w:id="9" w:author="Nuttaporn Rochanahastin" w:date="2018-04-02T14:09:00Z">
        <w:r w:rsidR="00AE2AF8" w:rsidDel="00626849">
          <w:rPr>
            <w:rFonts w:cstheme="minorHAnsi"/>
          </w:rPr>
          <w:delText>(</w:delText>
        </w:r>
      </w:del>
      <w:r w:rsidR="007E62D6" w:rsidRPr="007E62D6">
        <w:rPr>
          <w:rFonts w:cstheme="minorHAnsi"/>
          <w:i/>
          <w:iCs/>
        </w:rPr>
        <w:t>a</w:t>
      </w:r>
      <w:r w:rsidR="007E62D6" w:rsidRPr="007E62D6">
        <w:rPr>
          <w:rFonts w:cstheme="minorHAnsi"/>
          <w:i/>
          <w:iCs/>
          <w:vertAlign w:val="subscript"/>
        </w:rPr>
        <w:t>1</w:t>
      </w:r>
      <w:r w:rsidR="007E62D6" w:rsidRPr="007E62D6">
        <w:rPr>
          <w:rFonts w:cstheme="minorHAnsi"/>
          <w:i/>
          <w:iCs/>
        </w:rPr>
        <w:t>, a</w:t>
      </w:r>
      <w:r w:rsidR="007E62D6" w:rsidRPr="007E62D6">
        <w:rPr>
          <w:rFonts w:cstheme="minorHAnsi"/>
          <w:i/>
          <w:iCs/>
          <w:vertAlign w:val="subscript"/>
        </w:rPr>
        <w:t>2</w:t>
      </w:r>
      <w:r w:rsidR="007E62D6" w:rsidRPr="007E62D6">
        <w:rPr>
          <w:rFonts w:cstheme="minorHAnsi"/>
          <w:i/>
          <w:iCs/>
        </w:rPr>
        <w:t>, a</w:t>
      </w:r>
      <w:r w:rsidR="007E62D6" w:rsidRPr="007E62D6">
        <w:rPr>
          <w:rFonts w:cstheme="minorHAnsi"/>
          <w:i/>
          <w:iCs/>
          <w:vertAlign w:val="subscript"/>
        </w:rPr>
        <w:t>3</w:t>
      </w:r>
      <w:ins w:id="10" w:author="Nuttaporn Rochanahastin" w:date="2018-04-02T14:09:00Z">
        <w:r w:rsidR="00626849">
          <w:rPr>
            <w:rFonts w:cstheme="minorHAnsi"/>
          </w:rPr>
          <w:t>}</w:t>
        </w:r>
      </w:ins>
      <w:del w:id="11" w:author="Nuttaporn Rochanahastin" w:date="2018-04-02T14:09:00Z">
        <w:r w:rsidR="00AE2AF8" w:rsidDel="00626849">
          <w:rPr>
            <w:rFonts w:cstheme="minorHAnsi"/>
          </w:rPr>
          <w:delText>)</w:delText>
        </w:r>
      </w:del>
      <w:r w:rsidR="007E62D6">
        <w:rPr>
          <w:rFonts w:cstheme="minorHAnsi"/>
        </w:rPr>
        <w:t xml:space="preserve">. Notice that this is a direct contradiction to WARP. WARP needs to be violated in order for </w:t>
      </w:r>
      <w:proofErr w:type="spellStart"/>
      <w:r w:rsidR="007E62D6">
        <w:rPr>
          <w:rFonts w:cstheme="minorHAnsi"/>
        </w:rPr>
        <w:t>Masatlioglu</w:t>
      </w:r>
      <w:proofErr w:type="spellEnd"/>
      <w:r w:rsidR="007E62D6">
        <w:rPr>
          <w:rFonts w:cstheme="minorHAnsi"/>
        </w:rPr>
        <w:t xml:space="preserve"> </w:t>
      </w:r>
      <w:r w:rsidR="007E62D6" w:rsidRPr="00893135">
        <w:rPr>
          <w:rFonts w:cstheme="minorHAnsi"/>
          <w:i/>
          <w:iCs/>
        </w:rPr>
        <w:t>et al</w:t>
      </w:r>
      <w:r w:rsidR="007E62D6">
        <w:rPr>
          <w:rFonts w:cstheme="minorHAnsi"/>
        </w:rPr>
        <w:t xml:space="preserve">. model to infer something. </w:t>
      </w:r>
      <w:r w:rsidR="003C65F1">
        <w:rPr>
          <w:rFonts w:cstheme="minorHAnsi"/>
        </w:rPr>
        <w:t xml:space="preserve">Also, we need at least two problems and a choice reversal to be possible to infer any preference. </w:t>
      </w:r>
    </w:p>
    <w:p w14:paraId="1F76F736" w14:textId="77777777" w:rsidR="004633A2" w:rsidRDefault="004633A2" w:rsidP="00C22BEC">
      <w:pPr>
        <w:spacing w:line="360" w:lineRule="auto"/>
        <w:jc w:val="both"/>
        <w:rPr>
          <w:rFonts w:cstheme="minorHAnsi"/>
        </w:rPr>
      </w:pPr>
    </w:p>
    <w:p w14:paraId="31F6A57D" w14:textId="48B3D6C0" w:rsidR="00F90FD1" w:rsidRDefault="00893135" w:rsidP="008736E9">
      <w:pPr>
        <w:spacing w:line="360" w:lineRule="auto"/>
        <w:jc w:val="both"/>
        <w:rPr>
          <w:rFonts w:cstheme="minorHAnsi"/>
        </w:rPr>
      </w:pPr>
      <w:r>
        <w:rPr>
          <w:rFonts w:cstheme="minorHAnsi"/>
        </w:rPr>
        <w:fldChar w:fldCharType="begin"/>
      </w:r>
      <w:r>
        <w:rPr>
          <w:rFonts w:cstheme="minorHAnsi"/>
        </w:rPr>
        <w:instrText xml:space="preserve"> ADDIN EN.CITE &lt;EndNote&gt;&lt;Cite AuthorYear="1"&gt;&lt;Author&gt;Lleras&lt;/Author&gt;&lt;Year&gt;2017&lt;/Year&gt;&lt;RecNum&gt;7&lt;/RecNum&gt;&lt;DisplayText&gt;Lleras&lt;style face="italic"&gt; et al.&lt;/style&gt; (2017)&lt;/DisplayText&gt;&lt;record&gt;&lt;rec-number&gt;7&lt;/rec-number&gt;&lt;foreign-keys&gt;&lt;key app="EN" db-id="5905wavwc95txpep95j522awaptp9saxfext" timestamp="1518191355"&gt;7&lt;/key&gt;&lt;/foreign-keys&gt;&lt;ref-type name="Journal Article"&gt;17&lt;/ref-type&gt;&lt;contributors&gt;&lt;authors&gt;&lt;author&gt;Lleras, Juan Sebastian&lt;/author&gt;&lt;author&gt;Masatlioglu, Yusufcan&lt;/author&gt;&lt;author&gt;Nakajima, Daisuke&lt;/author&gt;&lt;author&gt;Ozbay, Erkut Y&lt;/author&gt;&lt;/authors&gt;&lt;/contributors&gt;&lt;titles&gt;&lt;title&gt;When more is less: Limited consideration&lt;/title&gt;&lt;secondary-title&gt;Journal of Economic Theory&lt;/secondary-title&gt;&lt;/titles&gt;&lt;periodical&gt;&lt;full-title&gt;Journal of Economic Theory&lt;/full-title&gt;&lt;/periodical&gt;&lt;pages&gt;70-85&lt;/pages&gt;&lt;volume&gt;170&lt;/volume&gt;&lt;dates&gt;&lt;year&gt;2017&lt;/year&gt;&lt;/dates&gt;&lt;isbn&gt;0022-0531&lt;/isbn&gt;&lt;urls&gt;&lt;/urls&gt;&lt;/record&gt;&lt;/Cite&gt;&lt;/EndNote&gt;</w:instrText>
      </w:r>
      <w:r>
        <w:rPr>
          <w:rFonts w:cstheme="minorHAnsi"/>
        </w:rPr>
        <w:fldChar w:fldCharType="separate"/>
      </w:r>
      <w:r>
        <w:rPr>
          <w:rFonts w:cstheme="minorHAnsi"/>
          <w:noProof/>
        </w:rPr>
        <w:t>Lleras</w:t>
      </w:r>
      <w:r w:rsidRPr="00893135">
        <w:rPr>
          <w:rFonts w:cstheme="minorHAnsi"/>
          <w:i/>
          <w:noProof/>
        </w:rPr>
        <w:t xml:space="preserve"> et al.</w:t>
      </w:r>
      <w:r>
        <w:rPr>
          <w:rFonts w:cstheme="minorHAnsi"/>
          <w:noProof/>
        </w:rPr>
        <w:t xml:space="preserve"> (2017)</w:t>
      </w:r>
      <w:r>
        <w:rPr>
          <w:rFonts w:cstheme="minorHAnsi"/>
        </w:rPr>
        <w:fldChar w:fldCharType="end"/>
      </w:r>
      <w:r>
        <w:rPr>
          <w:rFonts w:cstheme="minorHAnsi"/>
        </w:rPr>
        <w:t xml:space="preserve"> </w:t>
      </w:r>
      <w:r w:rsidR="004C5E67">
        <w:rPr>
          <w:rFonts w:cstheme="minorHAnsi"/>
        </w:rPr>
        <w:t xml:space="preserve">based their consideration set formation under the assumption that if an alternative attracts the DM in the menu with more alternatives, it will also grab his/her attention in subsets of the menu. </w:t>
      </w:r>
      <w:r w:rsidR="004633A2">
        <w:rPr>
          <w:rFonts w:cstheme="minorHAnsi"/>
        </w:rPr>
        <w:t xml:space="preserve"> </w:t>
      </w:r>
      <w:r w:rsidR="008736E9">
        <w:rPr>
          <w:rFonts w:cstheme="minorHAnsi"/>
        </w:rPr>
        <w:t xml:space="preserve">A choice change in a smaller menu suggests that </w:t>
      </w:r>
      <w:r w:rsidR="0066072F">
        <w:rPr>
          <w:rFonts w:cstheme="minorHAnsi"/>
        </w:rPr>
        <w:t>the choice is preferred to that</w:t>
      </w:r>
      <w:r w:rsidR="008736E9">
        <w:rPr>
          <w:rFonts w:cstheme="minorHAnsi"/>
        </w:rPr>
        <w:t xml:space="preserve"> from the bigger menu that is its superset. For example, if a DM chose </w:t>
      </w:r>
      <w:r w:rsidR="008736E9" w:rsidRPr="007E62D6">
        <w:rPr>
          <w:rFonts w:cstheme="minorHAnsi"/>
          <w:i/>
          <w:iCs/>
        </w:rPr>
        <w:t>a</w:t>
      </w:r>
      <w:r w:rsidR="008736E9" w:rsidRPr="007E62D6">
        <w:rPr>
          <w:rFonts w:cstheme="minorHAnsi"/>
          <w:i/>
          <w:iCs/>
          <w:vertAlign w:val="subscript"/>
        </w:rPr>
        <w:t>1</w:t>
      </w:r>
      <w:r w:rsidR="008736E9">
        <w:rPr>
          <w:rFonts w:cstheme="minorHAnsi"/>
        </w:rPr>
        <w:t xml:space="preserve"> from a choice set </w:t>
      </w:r>
      <w:ins w:id="12" w:author="Nuttaporn Rochanahastin" w:date="2018-04-02T14:09:00Z">
        <w:r w:rsidR="00626849">
          <w:rPr>
            <w:rFonts w:cstheme="minorHAnsi"/>
          </w:rPr>
          <w:t>{</w:t>
        </w:r>
      </w:ins>
      <w:del w:id="13" w:author="Nuttaporn Rochanahastin" w:date="2018-04-02T14:09:00Z">
        <w:r w:rsidR="00AE2AF8" w:rsidDel="00626849">
          <w:rPr>
            <w:rFonts w:cstheme="minorHAnsi"/>
          </w:rPr>
          <w:delText>(</w:delText>
        </w:r>
      </w:del>
      <w:r w:rsidR="008736E9" w:rsidRPr="007E62D6">
        <w:rPr>
          <w:rFonts w:cstheme="minorHAnsi"/>
          <w:i/>
          <w:iCs/>
        </w:rPr>
        <w:t>a</w:t>
      </w:r>
      <w:r w:rsidR="008736E9" w:rsidRPr="007E62D6">
        <w:rPr>
          <w:rFonts w:cstheme="minorHAnsi"/>
          <w:i/>
          <w:iCs/>
          <w:vertAlign w:val="subscript"/>
        </w:rPr>
        <w:t>1</w:t>
      </w:r>
      <w:r w:rsidR="008736E9" w:rsidRPr="007E62D6">
        <w:rPr>
          <w:rFonts w:cstheme="minorHAnsi"/>
          <w:i/>
          <w:iCs/>
        </w:rPr>
        <w:t>, a</w:t>
      </w:r>
      <w:r w:rsidR="008736E9" w:rsidRPr="007E62D6">
        <w:rPr>
          <w:rFonts w:cstheme="minorHAnsi"/>
          <w:i/>
          <w:iCs/>
          <w:vertAlign w:val="subscript"/>
        </w:rPr>
        <w:t>2</w:t>
      </w:r>
      <w:r w:rsidR="008736E9" w:rsidRPr="007E62D6">
        <w:rPr>
          <w:rFonts w:cstheme="minorHAnsi"/>
          <w:i/>
          <w:iCs/>
        </w:rPr>
        <w:t>, a</w:t>
      </w:r>
      <w:r w:rsidR="008736E9" w:rsidRPr="007E62D6">
        <w:rPr>
          <w:rFonts w:cstheme="minorHAnsi"/>
          <w:i/>
          <w:iCs/>
          <w:vertAlign w:val="subscript"/>
        </w:rPr>
        <w:t>3</w:t>
      </w:r>
      <w:ins w:id="14" w:author="Nuttaporn Rochanahastin" w:date="2018-04-02T14:09:00Z">
        <w:r w:rsidR="00626849">
          <w:rPr>
            <w:rFonts w:cstheme="minorHAnsi"/>
          </w:rPr>
          <w:t>}</w:t>
        </w:r>
      </w:ins>
      <w:del w:id="15" w:author="Nuttaporn Rochanahastin" w:date="2018-04-02T14:09:00Z">
        <w:r w:rsidR="00AE2AF8" w:rsidDel="00626849">
          <w:rPr>
            <w:rFonts w:cstheme="minorHAnsi"/>
          </w:rPr>
          <w:delText>)</w:delText>
        </w:r>
      </w:del>
      <w:r w:rsidR="008736E9">
        <w:rPr>
          <w:rFonts w:cstheme="minorHAnsi"/>
        </w:rPr>
        <w:t xml:space="preserve"> and </w:t>
      </w:r>
      <w:r w:rsidR="008736E9" w:rsidRPr="007E62D6">
        <w:rPr>
          <w:rFonts w:cstheme="minorHAnsi"/>
          <w:i/>
          <w:iCs/>
        </w:rPr>
        <w:t>a</w:t>
      </w:r>
      <w:r w:rsidR="008736E9" w:rsidRPr="007E62D6">
        <w:rPr>
          <w:rFonts w:cstheme="minorHAnsi"/>
          <w:i/>
          <w:iCs/>
          <w:vertAlign w:val="subscript"/>
        </w:rPr>
        <w:t>3</w:t>
      </w:r>
      <w:r w:rsidR="008736E9">
        <w:rPr>
          <w:rFonts w:cstheme="minorHAnsi"/>
        </w:rPr>
        <w:t xml:space="preserve"> from a choice set </w:t>
      </w:r>
      <w:ins w:id="16" w:author="Nuttaporn Rochanahastin" w:date="2018-04-02T14:09:00Z">
        <w:r w:rsidR="00626849">
          <w:rPr>
            <w:rFonts w:cstheme="minorHAnsi"/>
          </w:rPr>
          <w:t>{</w:t>
        </w:r>
      </w:ins>
      <w:del w:id="17" w:author="Nuttaporn Rochanahastin" w:date="2018-04-02T14:09:00Z">
        <w:r w:rsidR="00AE2AF8" w:rsidDel="00626849">
          <w:rPr>
            <w:rFonts w:cstheme="minorHAnsi"/>
          </w:rPr>
          <w:delText>(</w:delText>
        </w:r>
      </w:del>
      <w:r w:rsidR="008736E9" w:rsidRPr="007E62D6">
        <w:rPr>
          <w:rFonts w:cstheme="minorHAnsi"/>
          <w:i/>
          <w:iCs/>
        </w:rPr>
        <w:t>a</w:t>
      </w:r>
      <w:r w:rsidR="008736E9" w:rsidRPr="007E62D6">
        <w:rPr>
          <w:rFonts w:cstheme="minorHAnsi"/>
          <w:i/>
          <w:iCs/>
          <w:vertAlign w:val="subscript"/>
        </w:rPr>
        <w:t>1</w:t>
      </w:r>
      <w:r w:rsidR="008736E9" w:rsidRPr="007E62D6">
        <w:rPr>
          <w:rFonts w:cstheme="minorHAnsi"/>
          <w:i/>
          <w:iCs/>
        </w:rPr>
        <w:t>, a</w:t>
      </w:r>
      <w:r w:rsidR="008736E9" w:rsidRPr="007E62D6">
        <w:rPr>
          <w:rFonts w:cstheme="minorHAnsi"/>
          <w:i/>
          <w:iCs/>
          <w:vertAlign w:val="subscript"/>
        </w:rPr>
        <w:t>3</w:t>
      </w:r>
      <w:ins w:id="18" w:author="Nuttaporn Rochanahastin" w:date="2018-04-02T14:09:00Z">
        <w:r w:rsidR="00626849">
          <w:rPr>
            <w:rFonts w:cstheme="minorHAnsi"/>
          </w:rPr>
          <w:t>}</w:t>
        </w:r>
      </w:ins>
      <w:del w:id="19" w:author="Nuttaporn Rochanahastin" w:date="2018-04-02T14:09:00Z">
        <w:r w:rsidR="00AE2AF8" w:rsidDel="00626849">
          <w:rPr>
            <w:rFonts w:cstheme="minorHAnsi"/>
          </w:rPr>
          <w:delText>)</w:delText>
        </w:r>
      </w:del>
      <w:r w:rsidR="008736E9">
        <w:rPr>
          <w:rFonts w:cstheme="minorHAnsi"/>
        </w:rPr>
        <w:t xml:space="preserve">, we can conclude that </w:t>
      </w:r>
      <w:r w:rsidR="008736E9" w:rsidRPr="008736E9">
        <w:rPr>
          <w:rFonts w:cstheme="minorHAnsi"/>
          <w:i/>
          <w:iCs/>
        </w:rPr>
        <w:t>a</w:t>
      </w:r>
      <w:r w:rsidR="008736E9">
        <w:rPr>
          <w:rFonts w:cstheme="minorHAnsi"/>
          <w:i/>
          <w:iCs/>
          <w:vertAlign w:val="subscript"/>
        </w:rPr>
        <w:t>3</w:t>
      </w:r>
      <w:r w:rsidR="008736E9">
        <w:rPr>
          <w:rFonts w:cstheme="minorHAnsi"/>
        </w:rPr>
        <w:t xml:space="preserve"> is revealed preferred to </w:t>
      </w:r>
      <w:r w:rsidR="008736E9" w:rsidRPr="008736E9">
        <w:rPr>
          <w:rFonts w:cstheme="minorHAnsi"/>
          <w:i/>
          <w:iCs/>
        </w:rPr>
        <w:t>a</w:t>
      </w:r>
      <w:r w:rsidR="008736E9" w:rsidRPr="008736E9">
        <w:rPr>
          <w:rFonts w:cstheme="minorHAnsi"/>
          <w:i/>
          <w:iCs/>
          <w:vertAlign w:val="subscript"/>
        </w:rPr>
        <w:t>1</w:t>
      </w:r>
      <w:r w:rsidR="008736E9">
        <w:rPr>
          <w:rFonts w:cstheme="minorHAnsi"/>
          <w:vertAlign w:val="subscript"/>
        </w:rPr>
        <w:t xml:space="preserve"> </w:t>
      </w:r>
      <w:r w:rsidR="008736E9">
        <w:rPr>
          <w:rFonts w:cstheme="minorHAnsi"/>
        </w:rPr>
        <w:t xml:space="preserve">because the DM must have seen </w:t>
      </w:r>
      <w:r w:rsidR="008736E9" w:rsidRPr="008736E9">
        <w:rPr>
          <w:rFonts w:cstheme="minorHAnsi"/>
          <w:i/>
          <w:iCs/>
        </w:rPr>
        <w:t>a</w:t>
      </w:r>
      <w:r w:rsidR="008736E9" w:rsidRPr="008736E9">
        <w:rPr>
          <w:rFonts w:cstheme="minorHAnsi"/>
          <w:i/>
          <w:iCs/>
          <w:vertAlign w:val="subscript"/>
        </w:rPr>
        <w:t>1</w:t>
      </w:r>
      <w:r w:rsidR="008736E9">
        <w:rPr>
          <w:rFonts w:cstheme="minorHAnsi"/>
          <w:i/>
          <w:iCs/>
          <w:vertAlign w:val="subscript"/>
        </w:rPr>
        <w:t xml:space="preserve"> </w:t>
      </w:r>
      <w:r w:rsidR="008736E9">
        <w:rPr>
          <w:rFonts w:cstheme="minorHAnsi"/>
        </w:rPr>
        <w:t xml:space="preserve">from the choice set </w:t>
      </w:r>
      <w:ins w:id="20" w:author="Nuttaporn Rochanahastin" w:date="2018-04-02T14:10:00Z">
        <w:r w:rsidR="00626849">
          <w:rPr>
            <w:rFonts w:cstheme="minorHAnsi"/>
          </w:rPr>
          <w:t>{</w:t>
        </w:r>
      </w:ins>
      <w:del w:id="21" w:author="Nuttaporn Rochanahastin" w:date="2018-04-02T14:10:00Z">
        <w:r w:rsidR="00AE2AF8" w:rsidDel="00626849">
          <w:rPr>
            <w:rFonts w:cstheme="minorHAnsi"/>
          </w:rPr>
          <w:delText>(</w:delText>
        </w:r>
      </w:del>
      <w:r w:rsidR="008736E9" w:rsidRPr="007E62D6">
        <w:rPr>
          <w:rFonts w:cstheme="minorHAnsi"/>
          <w:i/>
          <w:iCs/>
        </w:rPr>
        <w:t>a</w:t>
      </w:r>
      <w:r w:rsidR="008736E9" w:rsidRPr="007E62D6">
        <w:rPr>
          <w:rFonts w:cstheme="minorHAnsi"/>
          <w:i/>
          <w:iCs/>
          <w:vertAlign w:val="subscript"/>
        </w:rPr>
        <w:t>1</w:t>
      </w:r>
      <w:r w:rsidR="008736E9" w:rsidRPr="007E62D6">
        <w:rPr>
          <w:rFonts w:cstheme="minorHAnsi"/>
          <w:i/>
          <w:iCs/>
        </w:rPr>
        <w:t>, a</w:t>
      </w:r>
      <w:r w:rsidR="008736E9" w:rsidRPr="007E62D6">
        <w:rPr>
          <w:rFonts w:cstheme="minorHAnsi"/>
          <w:i/>
          <w:iCs/>
          <w:vertAlign w:val="subscript"/>
        </w:rPr>
        <w:t>3</w:t>
      </w:r>
      <w:ins w:id="22" w:author="Nuttaporn Rochanahastin" w:date="2018-04-02T14:10:00Z">
        <w:r w:rsidR="00626849">
          <w:rPr>
            <w:rFonts w:cstheme="minorHAnsi"/>
          </w:rPr>
          <w:t>}</w:t>
        </w:r>
      </w:ins>
      <w:del w:id="23" w:author="Nuttaporn Rochanahastin" w:date="2018-04-02T14:10:00Z">
        <w:r w:rsidR="00AE2AF8" w:rsidDel="00626849">
          <w:rPr>
            <w:rFonts w:cstheme="minorHAnsi"/>
          </w:rPr>
          <w:delText>)</w:delText>
        </w:r>
      </w:del>
      <w:r w:rsidR="008736E9">
        <w:rPr>
          <w:rFonts w:cstheme="minorHAnsi"/>
        </w:rPr>
        <w:t>.</w:t>
      </w:r>
      <w:r w:rsidR="007B269F">
        <w:rPr>
          <w:rFonts w:cstheme="minorHAnsi"/>
        </w:rPr>
        <w:t xml:space="preserve"> </w:t>
      </w:r>
      <w:r w:rsidR="00F90FD1">
        <w:rPr>
          <w:rFonts w:cstheme="minorHAnsi"/>
        </w:rPr>
        <w:t xml:space="preserve">This theory is also a direct contradiction to WARP and there is a possibility that preferences inferred are incomplete. </w:t>
      </w:r>
      <w:r w:rsidR="008667C5">
        <w:rPr>
          <w:rFonts w:cstheme="minorHAnsi"/>
        </w:rPr>
        <w:t xml:space="preserve">These three models uncover preferences from observed choices under different (and contradictory) assumptions. This section analyses the </w:t>
      </w:r>
      <w:r w:rsidR="008667C5">
        <w:rPr>
          <w:rFonts w:cstheme="minorHAnsi"/>
        </w:rPr>
        <w:lastRenderedPageBreak/>
        <w:t xml:space="preserve">relative strength in term of explanatory power of each </w:t>
      </w:r>
      <w:r w:rsidR="006A000E">
        <w:rPr>
          <w:rFonts w:cstheme="minorHAnsi"/>
        </w:rPr>
        <w:t>axiom</w:t>
      </w:r>
      <w:r w:rsidR="009B2C92">
        <w:rPr>
          <w:rFonts w:cstheme="minorHAnsi"/>
        </w:rPr>
        <w:t xml:space="preserve">. The analysis </w:t>
      </w:r>
      <w:r w:rsidR="00552601">
        <w:rPr>
          <w:rFonts w:cstheme="minorHAnsi"/>
        </w:rPr>
        <w:t>begins</w:t>
      </w:r>
      <w:r w:rsidR="008667C5">
        <w:rPr>
          <w:rFonts w:cstheme="minorHAnsi"/>
        </w:rPr>
        <w:t xml:space="preserve"> </w:t>
      </w:r>
      <w:r w:rsidR="00030A87">
        <w:rPr>
          <w:rFonts w:cstheme="minorHAnsi"/>
        </w:rPr>
        <w:t xml:space="preserve">by examining how complete. Then, </w:t>
      </w:r>
      <w:r w:rsidR="008667C5">
        <w:rPr>
          <w:rFonts w:cstheme="minorHAnsi"/>
        </w:rPr>
        <w:t>the inconsistencies in various aspects</w:t>
      </w:r>
      <w:r w:rsidR="00030A87">
        <w:rPr>
          <w:rFonts w:cstheme="minorHAnsi"/>
        </w:rPr>
        <w:t xml:space="preserve"> are </w:t>
      </w:r>
      <w:r w:rsidR="00D90503">
        <w:rPr>
          <w:rFonts w:cstheme="minorHAnsi"/>
        </w:rPr>
        <w:t>analysed</w:t>
      </w:r>
      <w:r w:rsidR="008667C5">
        <w:rPr>
          <w:rFonts w:cstheme="minorHAnsi"/>
        </w:rPr>
        <w:t xml:space="preserve">. </w:t>
      </w:r>
    </w:p>
    <w:p w14:paraId="550B6188" w14:textId="57D3EFFA" w:rsidR="00AE020B" w:rsidRDefault="00AE020B" w:rsidP="008736E9">
      <w:pPr>
        <w:spacing w:line="360" w:lineRule="auto"/>
        <w:jc w:val="both"/>
        <w:rPr>
          <w:rFonts w:cstheme="minorHAnsi"/>
        </w:rPr>
      </w:pPr>
    </w:p>
    <w:p w14:paraId="6EE5B896" w14:textId="76F684B1" w:rsidR="00A9181C" w:rsidRDefault="00A9181C" w:rsidP="00A9181C">
      <w:pPr>
        <w:spacing w:line="360" w:lineRule="auto"/>
        <w:jc w:val="both"/>
        <w:rPr>
          <w:rFonts w:cstheme="minorHAnsi"/>
        </w:rPr>
      </w:pPr>
      <w:r>
        <w:rPr>
          <w:rFonts w:cstheme="minorHAnsi"/>
        </w:rPr>
        <w:t>To make it clearer,</w:t>
      </w:r>
      <w:r w:rsidR="00120B86">
        <w:rPr>
          <w:rFonts w:cstheme="minorHAnsi"/>
        </w:rPr>
        <w:t xml:space="preserve"> let us</w:t>
      </w:r>
      <w:r>
        <w:rPr>
          <w:rFonts w:cstheme="minorHAnsi"/>
        </w:rPr>
        <w:t xml:space="preserve"> </w:t>
      </w:r>
      <w:r w:rsidR="00F42F66">
        <w:rPr>
          <w:rFonts w:cstheme="minorHAnsi"/>
        </w:rPr>
        <w:t>provide an example of how</w:t>
      </w:r>
      <w:r>
        <w:rPr>
          <w:rFonts w:cstheme="minorHAnsi"/>
        </w:rPr>
        <w:t xml:space="preserve"> preferences can be inferred from each theory </w:t>
      </w:r>
      <w:r w:rsidR="00CE6AD2">
        <w:rPr>
          <w:rFonts w:cstheme="minorHAnsi"/>
        </w:rPr>
        <w:t>given</w:t>
      </w:r>
      <w:r>
        <w:rPr>
          <w:rFonts w:cstheme="minorHAnsi"/>
        </w:rPr>
        <w:t xml:space="preserve"> the experimental design. For simplicity </w:t>
      </w:r>
      <w:r w:rsidR="00CE6AD2">
        <w:rPr>
          <w:rFonts w:cstheme="minorHAnsi"/>
        </w:rPr>
        <w:t xml:space="preserve">and </w:t>
      </w:r>
      <w:r>
        <w:rPr>
          <w:rFonts w:cstheme="minorHAnsi"/>
        </w:rPr>
        <w:t xml:space="preserve">without the loss of generality, </w:t>
      </w:r>
      <w:r w:rsidR="00F42F66">
        <w:rPr>
          <w:rFonts w:cstheme="minorHAnsi"/>
        </w:rPr>
        <w:t>suppose there are 4</w:t>
      </w:r>
      <w:r>
        <w:rPr>
          <w:rFonts w:cstheme="minorHAnsi"/>
        </w:rPr>
        <w:t xml:space="preserve"> alternatives </w:t>
      </w:r>
      <w:r w:rsidRPr="007E62D6">
        <w:rPr>
          <w:rFonts w:cstheme="minorHAnsi"/>
          <w:i/>
          <w:iCs/>
        </w:rPr>
        <w:t>a</w:t>
      </w:r>
      <w:r w:rsidRPr="007E62D6">
        <w:rPr>
          <w:rFonts w:cstheme="minorHAnsi"/>
          <w:i/>
          <w:iCs/>
          <w:vertAlign w:val="subscript"/>
        </w:rPr>
        <w:t>1</w:t>
      </w:r>
      <w:r w:rsidRPr="007E62D6">
        <w:rPr>
          <w:rFonts w:cstheme="minorHAnsi"/>
          <w:i/>
          <w:iCs/>
        </w:rPr>
        <w:t>, a</w:t>
      </w:r>
      <w:r w:rsidRPr="007E62D6">
        <w:rPr>
          <w:rFonts w:cstheme="minorHAnsi"/>
          <w:i/>
          <w:iCs/>
          <w:vertAlign w:val="subscript"/>
        </w:rPr>
        <w:t>2</w:t>
      </w:r>
      <w:r w:rsidRPr="007E62D6">
        <w:rPr>
          <w:rFonts w:cstheme="minorHAnsi"/>
          <w:i/>
          <w:iCs/>
        </w:rPr>
        <w:t>, a</w:t>
      </w:r>
      <w:r w:rsidRPr="007E62D6">
        <w:rPr>
          <w:rFonts w:cstheme="minorHAnsi"/>
          <w:i/>
          <w:iCs/>
          <w:vertAlign w:val="subscript"/>
        </w:rPr>
        <w:t>3</w:t>
      </w:r>
      <w:r w:rsidR="00BF0FA1">
        <w:rPr>
          <w:rFonts w:cstheme="minorHAnsi"/>
          <w:i/>
          <w:iCs/>
          <w:vertAlign w:val="subscript"/>
        </w:rPr>
        <w:t xml:space="preserve">, </w:t>
      </w:r>
      <w:r w:rsidR="00BF0FA1" w:rsidRPr="00A9181C">
        <w:rPr>
          <w:rFonts w:cstheme="minorHAnsi"/>
        </w:rPr>
        <w:t>and</w:t>
      </w:r>
      <w:r w:rsidR="00BF0FA1">
        <w:rPr>
          <w:rFonts w:cstheme="minorHAnsi"/>
        </w:rPr>
        <w:t xml:space="preserve"> </w:t>
      </w:r>
      <w:r w:rsidR="00BF0FA1" w:rsidRPr="007E62D6">
        <w:rPr>
          <w:rFonts w:cstheme="minorHAnsi"/>
          <w:i/>
          <w:iCs/>
        </w:rPr>
        <w:t>a</w:t>
      </w:r>
      <w:r w:rsidR="00BF0FA1">
        <w:rPr>
          <w:rFonts w:cstheme="minorHAnsi"/>
          <w:i/>
          <w:iCs/>
          <w:vertAlign w:val="subscript"/>
        </w:rPr>
        <w:t>4</w:t>
      </w:r>
      <w:r w:rsidR="00BF0FA1">
        <w:rPr>
          <w:rFonts w:cstheme="minorHAnsi"/>
        </w:rPr>
        <w:t xml:space="preserve"> and</w:t>
      </w:r>
      <w:r>
        <w:rPr>
          <w:rFonts w:cstheme="minorHAnsi"/>
        </w:rPr>
        <w:t xml:space="preserve"> the </w:t>
      </w:r>
      <w:r w:rsidR="00A82845">
        <w:rPr>
          <w:rFonts w:cstheme="minorHAnsi"/>
        </w:rPr>
        <w:t xml:space="preserve">details of </w:t>
      </w:r>
      <w:r>
        <w:rPr>
          <w:rFonts w:cstheme="minorHAnsi"/>
        </w:rPr>
        <w:t xml:space="preserve">problems given to subjects </w:t>
      </w:r>
      <w:r w:rsidR="00A82845">
        <w:rPr>
          <w:rFonts w:cstheme="minorHAnsi"/>
        </w:rPr>
        <w:t>are given in column</w:t>
      </w:r>
      <w:r w:rsidR="00CE6AD2">
        <w:rPr>
          <w:rFonts w:cstheme="minorHAnsi"/>
        </w:rPr>
        <w:t>s</w:t>
      </w:r>
      <w:r w:rsidR="00A82845">
        <w:rPr>
          <w:rFonts w:cstheme="minorHAnsi"/>
        </w:rPr>
        <w:t xml:space="preserve"> 1 and 2 of table 1</w:t>
      </w:r>
      <w:r>
        <w:rPr>
          <w:rFonts w:cstheme="minorHAnsi"/>
        </w:rPr>
        <w:t>.</w:t>
      </w:r>
      <w:r w:rsidR="00A82845">
        <w:rPr>
          <w:rFonts w:cstheme="minorHAnsi"/>
        </w:rPr>
        <w:t xml:space="preserve"> Suppose that the DM’s decisions are as column 3.</w:t>
      </w:r>
    </w:p>
    <w:p w14:paraId="766D0907" w14:textId="77777777" w:rsidR="00A9181C" w:rsidRDefault="00A9181C" w:rsidP="00A9181C">
      <w:pPr>
        <w:spacing w:line="360" w:lineRule="auto"/>
        <w:jc w:val="both"/>
        <w:rPr>
          <w:rFonts w:cstheme="minorHAnsi"/>
        </w:rPr>
      </w:pPr>
    </w:p>
    <w:tbl>
      <w:tblPr>
        <w:tblStyle w:val="TableGrid"/>
        <w:tblW w:w="0" w:type="auto"/>
        <w:jc w:val="center"/>
        <w:tblLook w:val="04A0" w:firstRow="1" w:lastRow="0" w:firstColumn="1" w:lastColumn="0" w:noHBand="0" w:noVBand="1"/>
      </w:tblPr>
      <w:tblGrid>
        <w:gridCol w:w="1413"/>
        <w:gridCol w:w="2268"/>
        <w:gridCol w:w="1276"/>
      </w:tblGrid>
      <w:tr w:rsidR="00A9181C" w14:paraId="1D19A028" w14:textId="77777777" w:rsidTr="00BF0FA1">
        <w:trPr>
          <w:jc w:val="center"/>
        </w:trPr>
        <w:tc>
          <w:tcPr>
            <w:tcW w:w="1413" w:type="dxa"/>
          </w:tcPr>
          <w:p w14:paraId="181BE5DE" w14:textId="5B3E7E3D" w:rsidR="00A9181C" w:rsidRDefault="00A9181C" w:rsidP="003373C8">
            <w:pPr>
              <w:jc w:val="center"/>
              <w:rPr>
                <w:rFonts w:cstheme="minorHAnsi"/>
              </w:rPr>
            </w:pPr>
            <w:r>
              <w:rPr>
                <w:rFonts w:cstheme="minorHAnsi"/>
              </w:rPr>
              <w:t>Problem No.</w:t>
            </w:r>
          </w:p>
        </w:tc>
        <w:tc>
          <w:tcPr>
            <w:tcW w:w="2268" w:type="dxa"/>
          </w:tcPr>
          <w:p w14:paraId="014E4500" w14:textId="17AECD98" w:rsidR="00A9181C" w:rsidRDefault="00A9181C" w:rsidP="003373C8">
            <w:pPr>
              <w:jc w:val="center"/>
              <w:rPr>
                <w:rFonts w:cstheme="minorHAnsi"/>
              </w:rPr>
            </w:pPr>
            <w:r>
              <w:rPr>
                <w:rFonts w:cstheme="minorHAnsi"/>
              </w:rPr>
              <w:t>Choice set</w:t>
            </w:r>
          </w:p>
        </w:tc>
        <w:tc>
          <w:tcPr>
            <w:tcW w:w="1276" w:type="dxa"/>
          </w:tcPr>
          <w:p w14:paraId="32B9D230" w14:textId="61AFE3B1" w:rsidR="00A9181C" w:rsidRDefault="00A9181C" w:rsidP="003373C8">
            <w:pPr>
              <w:jc w:val="center"/>
              <w:rPr>
                <w:rFonts w:cstheme="minorHAnsi"/>
              </w:rPr>
            </w:pPr>
            <w:r>
              <w:rPr>
                <w:rFonts w:cstheme="minorHAnsi"/>
              </w:rPr>
              <w:t>Decision</w:t>
            </w:r>
          </w:p>
        </w:tc>
      </w:tr>
      <w:tr w:rsidR="00A9181C" w14:paraId="6677E16C" w14:textId="77777777" w:rsidTr="00BF0FA1">
        <w:trPr>
          <w:jc w:val="center"/>
        </w:trPr>
        <w:tc>
          <w:tcPr>
            <w:tcW w:w="1413" w:type="dxa"/>
          </w:tcPr>
          <w:p w14:paraId="7B21F33C" w14:textId="752DCD7A" w:rsidR="00A9181C" w:rsidRDefault="00A9181C" w:rsidP="003373C8">
            <w:pPr>
              <w:jc w:val="center"/>
              <w:rPr>
                <w:rFonts w:cstheme="minorHAnsi"/>
              </w:rPr>
            </w:pPr>
            <w:r>
              <w:rPr>
                <w:rFonts w:cstheme="minorHAnsi"/>
              </w:rPr>
              <w:t>1</w:t>
            </w:r>
          </w:p>
        </w:tc>
        <w:tc>
          <w:tcPr>
            <w:tcW w:w="2268" w:type="dxa"/>
          </w:tcPr>
          <w:p w14:paraId="607D3F0A" w14:textId="6D75449D" w:rsidR="00A9181C" w:rsidRDefault="00626849" w:rsidP="003373C8">
            <w:pPr>
              <w:jc w:val="center"/>
              <w:rPr>
                <w:rFonts w:cstheme="minorHAnsi"/>
              </w:rPr>
            </w:pPr>
            <w:ins w:id="24" w:author="Nuttaporn Rochanahastin" w:date="2018-04-02T14:10:00Z">
              <w:r>
                <w:rPr>
                  <w:rFonts w:cstheme="minorHAnsi"/>
                </w:rPr>
                <w:t>{</w:t>
              </w:r>
            </w:ins>
            <w:del w:id="25" w:author="Nuttaporn Rochanahastin" w:date="2018-04-02T14:10:00Z">
              <w:r w:rsidR="00AE2AF8" w:rsidDel="00626849">
                <w:rPr>
                  <w:rFonts w:cstheme="minorHAnsi"/>
                </w:rPr>
                <w:delText>(</w:delText>
              </w:r>
            </w:del>
            <w:r w:rsidR="00A9181C" w:rsidRPr="007E62D6">
              <w:rPr>
                <w:rFonts w:cstheme="minorHAnsi"/>
                <w:i/>
                <w:iCs/>
              </w:rPr>
              <w:t>a</w:t>
            </w:r>
            <w:r w:rsidR="00A9181C" w:rsidRPr="007E62D6">
              <w:rPr>
                <w:rFonts w:cstheme="minorHAnsi"/>
                <w:i/>
                <w:iCs/>
                <w:vertAlign w:val="subscript"/>
              </w:rPr>
              <w:t>1</w:t>
            </w:r>
            <w:r w:rsidR="00A9181C" w:rsidRPr="007E62D6">
              <w:rPr>
                <w:rFonts w:cstheme="minorHAnsi"/>
                <w:i/>
                <w:iCs/>
              </w:rPr>
              <w:t>, a</w:t>
            </w:r>
            <w:r w:rsidR="00A9181C" w:rsidRPr="007E62D6">
              <w:rPr>
                <w:rFonts w:cstheme="minorHAnsi"/>
                <w:i/>
                <w:iCs/>
                <w:vertAlign w:val="subscript"/>
              </w:rPr>
              <w:t>2</w:t>
            </w:r>
            <w:r w:rsidR="00A9181C" w:rsidRPr="007E62D6">
              <w:rPr>
                <w:rFonts w:cstheme="minorHAnsi"/>
                <w:i/>
                <w:iCs/>
              </w:rPr>
              <w:t>, a</w:t>
            </w:r>
            <w:r w:rsidR="00A9181C" w:rsidRPr="007E62D6">
              <w:rPr>
                <w:rFonts w:cstheme="minorHAnsi"/>
                <w:i/>
                <w:iCs/>
                <w:vertAlign w:val="subscript"/>
              </w:rPr>
              <w:t>3</w:t>
            </w:r>
            <w:r w:rsidR="00BF0FA1">
              <w:rPr>
                <w:rFonts w:cstheme="minorHAnsi"/>
                <w:i/>
                <w:iCs/>
                <w:vertAlign w:val="subscript"/>
              </w:rPr>
              <w:t xml:space="preserve">, </w:t>
            </w:r>
            <w:r w:rsidR="00BF0FA1" w:rsidRPr="007E62D6">
              <w:rPr>
                <w:rFonts w:cstheme="minorHAnsi"/>
                <w:i/>
                <w:iCs/>
              </w:rPr>
              <w:t>a</w:t>
            </w:r>
            <w:r w:rsidR="00BF0FA1">
              <w:rPr>
                <w:rFonts w:cstheme="minorHAnsi"/>
                <w:i/>
                <w:iCs/>
                <w:vertAlign w:val="subscript"/>
              </w:rPr>
              <w:t>4,</w:t>
            </w:r>
            <w:ins w:id="26" w:author="Nuttaporn Rochanahastin" w:date="2018-04-02T14:11:00Z">
              <w:r w:rsidR="001E694E">
                <w:rPr>
                  <w:rFonts w:cstheme="minorHAnsi"/>
                </w:rPr>
                <w:t>}</w:t>
              </w:r>
            </w:ins>
            <w:del w:id="27" w:author="Nuttaporn Rochanahastin" w:date="2018-04-02T14:11:00Z">
              <w:r w:rsidR="00AE2AF8" w:rsidDel="001E694E">
                <w:rPr>
                  <w:rFonts w:cstheme="minorHAnsi"/>
                </w:rPr>
                <w:delText>)</w:delText>
              </w:r>
            </w:del>
          </w:p>
        </w:tc>
        <w:tc>
          <w:tcPr>
            <w:tcW w:w="1276" w:type="dxa"/>
          </w:tcPr>
          <w:p w14:paraId="3FE85CFE" w14:textId="2FF904D5" w:rsidR="00A9181C" w:rsidRDefault="00BF0FA1" w:rsidP="003373C8">
            <w:pPr>
              <w:jc w:val="center"/>
              <w:rPr>
                <w:rFonts w:cstheme="minorHAnsi"/>
              </w:rPr>
            </w:pPr>
            <w:r>
              <w:rPr>
                <w:rFonts w:cstheme="minorHAnsi"/>
                <w:i/>
                <w:iCs/>
              </w:rPr>
              <w:t>a</w:t>
            </w:r>
            <w:r>
              <w:rPr>
                <w:rFonts w:cstheme="minorHAnsi"/>
                <w:i/>
                <w:iCs/>
                <w:vertAlign w:val="subscript"/>
              </w:rPr>
              <w:t>3</w:t>
            </w:r>
          </w:p>
        </w:tc>
      </w:tr>
      <w:tr w:rsidR="00A9181C" w14:paraId="20B9A2F6" w14:textId="77777777" w:rsidTr="00BF0FA1">
        <w:trPr>
          <w:jc w:val="center"/>
        </w:trPr>
        <w:tc>
          <w:tcPr>
            <w:tcW w:w="1413" w:type="dxa"/>
          </w:tcPr>
          <w:p w14:paraId="200FE9F7" w14:textId="6ED66715" w:rsidR="00A9181C" w:rsidRDefault="00A9181C" w:rsidP="003373C8">
            <w:pPr>
              <w:jc w:val="center"/>
              <w:rPr>
                <w:rFonts w:cstheme="minorHAnsi"/>
              </w:rPr>
            </w:pPr>
            <w:r>
              <w:rPr>
                <w:rFonts w:cstheme="minorHAnsi"/>
              </w:rPr>
              <w:t>2</w:t>
            </w:r>
          </w:p>
        </w:tc>
        <w:tc>
          <w:tcPr>
            <w:tcW w:w="2268" w:type="dxa"/>
          </w:tcPr>
          <w:p w14:paraId="1D8F7AA1" w14:textId="52067E86" w:rsidR="00A9181C" w:rsidRDefault="00626849" w:rsidP="003373C8">
            <w:pPr>
              <w:jc w:val="center"/>
              <w:rPr>
                <w:rFonts w:cstheme="minorHAnsi"/>
              </w:rPr>
            </w:pPr>
            <w:ins w:id="28" w:author="Nuttaporn Rochanahastin" w:date="2018-04-02T14:10:00Z">
              <w:r>
                <w:rPr>
                  <w:rFonts w:cstheme="minorHAnsi"/>
                </w:rPr>
                <w:t>{</w:t>
              </w:r>
            </w:ins>
            <w:del w:id="29" w:author="Nuttaporn Rochanahastin" w:date="2018-04-02T14:10:00Z">
              <w:r w:rsidR="00AE2AF8" w:rsidDel="00626849">
                <w:rPr>
                  <w:rFonts w:cstheme="minorHAnsi"/>
                </w:rPr>
                <w:delText>(</w:delText>
              </w:r>
            </w:del>
            <w:r w:rsidR="00BF0FA1" w:rsidRPr="007E62D6">
              <w:rPr>
                <w:rFonts w:cstheme="minorHAnsi"/>
                <w:i/>
                <w:iCs/>
              </w:rPr>
              <w:t>a</w:t>
            </w:r>
            <w:r w:rsidR="00BF0FA1" w:rsidRPr="007E62D6">
              <w:rPr>
                <w:rFonts w:cstheme="minorHAnsi"/>
                <w:i/>
                <w:iCs/>
                <w:vertAlign w:val="subscript"/>
              </w:rPr>
              <w:t>1</w:t>
            </w:r>
            <w:r w:rsidR="00BF0FA1" w:rsidRPr="007E62D6">
              <w:rPr>
                <w:rFonts w:cstheme="minorHAnsi"/>
                <w:i/>
                <w:iCs/>
              </w:rPr>
              <w:t>, a</w:t>
            </w:r>
            <w:r w:rsidR="00BF0FA1" w:rsidRPr="007E62D6">
              <w:rPr>
                <w:rFonts w:cstheme="minorHAnsi"/>
                <w:i/>
                <w:iCs/>
                <w:vertAlign w:val="subscript"/>
              </w:rPr>
              <w:t>2</w:t>
            </w:r>
            <w:r w:rsidR="00BF0FA1" w:rsidRPr="007E62D6">
              <w:rPr>
                <w:rFonts w:cstheme="minorHAnsi"/>
                <w:i/>
                <w:iCs/>
              </w:rPr>
              <w:t>, a</w:t>
            </w:r>
            <w:r w:rsidR="00BF0FA1" w:rsidRPr="007E62D6">
              <w:rPr>
                <w:rFonts w:cstheme="minorHAnsi"/>
                <w:i/>
                <w:iCs/>
                <w:vertAlign w:val="subscript"/>
              </w:rPr>
              <w:t>3</w:t>
            </w:r>
            <w:ins w:id="30" w:author="Nuttaporn Rochanahastin" w:date="2018-04-02T14:11:00Z">
              <w:r w:rsidR="001E694E">
                <w:rPr>
                  <w:rFonts w:cstheme="minorHAnsi"/>
                </w:rPr>
                <w:t>}</w:t>
              </w:r>
            </w:ins>
            <w:del w:id="31" w:author="Nuttaporn Rochanahastin" w:date="2018-04-02T14:11:00Z">
              <w:r w:rsidR="00AE2AF8" w:rsidDel="001E694E">
                <w:rPr>
                  <w:rFonts w:cstheme="minorHAnsi"/>
                </w:rPr>
                <w:delText>)</w:delText>
              </w:r>
            </w:del>
          </w:p>
        </w:tc>
        <w:tc>
          <w:tcPr>
            <w:tcW w:w="1276" w:type="dxa"/>
          </w:tcPr>
          <w:p w14:paraId="24603A6C" w14:textId="76637003" w:rsidR="00A9181C" w:rsidRDefault="00A9181C" w:rsidP="003373C8">
            <w:pPr>
              <w:jc w:val="center"/>
              <w:rPr>
                <w:rFonts w:cstheme="minorHAnsi"/>
              </w:rPr>
            </w:pPr>
            <w:r w:rsidRPr="007E62D6">
              <w:rPr>
                <w:rFonts w:cstheme="minorHAnsi"/>
                <w:i/>
                <w:iCs/>
              </w:rPr>
              <w:t>a</w:t>
            </w:r>
            <w:r w:rsidRPr="007E62D6">
              <w:rPr>
                <w:rFonts w:cstheme="minorHAnsi"/>
                <w:i/>
                <w:iCs/>
                <w:vertAlign w:val="subscript"/>
              </w:rPr>
              <w:t>1</w:t>
            </w:r>
          </w:p>
        </w:tc>
      </w:tr>
      <w:tr w:rsidR="00A9181C" w14:paraId="17C4CB8C" w14:textId="77777777" w:rsidTr="00BF0FA1">
        <w:trPr>
          <w:jc w:val="center"/>
        </w:trPr>
        <w:tc>
          <w:tcPr>
            <w:tcW w:w="1413" w:type="dxa"/>
          </w:tcPr>
          <w:p w14:paraId="0CAD78C8" w14:textId="22D6506B" w:rsidR="00A9181C" w:rsidRDefault="00A9181C" w:rsidP="003373C8">
            <w:pPr>
              <w:jc w:val="center"/>
              <w:rPr>
                <w:rFonts w:cstheme="minorHAnsi"/>
              </w:rPr>
            </w:pPr>
            <w:r>
              <w:rPr>
                <w:rFonts w:cstheme="minorHAnsi"/>
              </w:rPr>
              <w:t>3</w:t>
            </w:r>
          </w:p>
        </w:tc>
        <w:tc>
          <w:tcPr>
            <w:tcW w:w="2268" w:type="dxa"/>
          </w:tcPr>
          <w:p w14:paraId="75FF5A15" w14:textId="761F3AA0" w:rsidR="00A9181C" w:rsidRDefault="00626849" w:rsidP="003373C8">
            <w:pPr>
              <w:jc w:val="center"/>
              <w:rPr>
                <w:rFonts w:cstheme="minorHAnsi"/>
              </w:rPr>
            </w:pPr>
            <w:ins w:id="32" w:author="Nuttaporn Rochanahastin" w:date="2018-04-02T14:10:00Z">
              <w:r>
                <w:rPr>
                  <w:rFonts w:cstheme="minorHAnsi"/>
                </w:rPr>
                <w:t>{</w:t>
              </w:r>
            </w:ins>
            <w:del w:id="33" w:author="Nuttaporn Rochanahastin" w:date="2018-04-02T14:10:00Z">
              <w:r w:rsidR="00AE2AF8" w:rsidDel="00626849">
                <w:rPr>
                  <w:rFonts w:cstheme="minorHAnsi"/>
                </w:rPr>
                <w:delText>(</w:delText>
              </w:r>
            </w:del>
            <w:r w:rsidR="00BF0FA1" w:rsidRPr="007E62D6">
              <w:rPr>
                <w:rFonts w:cstheme="minorHAnsi"/>
                <w:i/>
                <w:iCs/>
              </w:rPr>
              <w:t>a</w:t>
            </w:r>
            <w:r w:rsidR="00BF0FA1" w:rsidRPr="007E62D6">
              <w:rPr>
                <w:rFonts w:cstheme="minorHAnsi"/>
                <w:i/>
                <w:iCs/>
                <w:vertAlign w:val="subscript"/>
              </w:rPr>
              <w:t>1</w:t>
            </w:r>
            <w:r w:rsidR="00BF0FA1" w:rsidRPr="007E62D6">
              <w:rPr>
                <w:rFonts w:cstheme="minorHAnsi"/>
                <w:i/>
                <w:iCs/>
              </w:rPr>
              <w:t>, a</w:t>
            </w:r>
            <w:r w:rsidR="00BF0FA1" w:rsidRPr="007E62D6">
              <w:rPr>
                <w:rFonts w:cstheme="minorHAnsi"/>
                <w:i/>
                <w:iCs/>
                <w:vertAlign w:val="subscript"/>
              </w:rPr>
              <w:t>2</w:t>
            </w:r>
            <w:r w:rsidR="00BF0FA1" w:rsidRPr="007E62D6">
              <w:rPr>
                <w:rFonts w:cstheme="minorHAnsi"/>
                <w:i/>
                <w:iCs/>
              </w:rPr>
              <w:t>, a</w:t>
            </w:r>
            <w:r w:rsidR="00BF0FA1">
              <w:rPr>
                <w:rFonts w:cstheme="minorHAnsi"/>
                <w:i/>
                <w:iCs/>
                <w:vertAlign w:val="subscript"/>
              </w:rPr>
              <w:t>4</w:t>
            </w:r>
            <w:ins w:id="34" w:author="Nuttaporn Rochanahastin" w:date="2018-04-02T14:11:00Z">
              <w:r w:rsidR="001E694E">
                <w:rPr>
                  <w:rFonts w:cstheme="minorHAnsi"/>
                </w:rPr>
                <w:t>}</w:t>
              </w:r>
            </w:ins>
            <w:del w:id="35" w:author="Nuttaporn Rochanahastin" w:date="2018-04-02T14:10:00Z">
              <w:r w:rsidR="00AE2AF8" w:rsidDel="001E694E">
                <w:rPr>
                  <w:rFonts w:cstheme="minorHAnsi"/>
                </w:rPr>
                <w:delText>)</w:delText>
              </w:r>
            </w:del>
          </w:p>
        </w:tc>
        <w:tc>
          <w:tcPr>
            <w:tcW w:w="1276" w:type="dxa"/>
          </w:tcPr>
          <w:p w14:paraId="602FD821" w14:textId="5C8FD643" w:rsidR="00A9181C" w:rsidRDefault="00BF0FA1" w:rsidP="003373C8">
            <w:pPr>
              <w:jc w:val="center"/>
              <w:rPr>
                <w:rFonts w:cstheme="minorHAnsi"/>
              </w:rPr>
            </w:pPr>
            <w:r>
              <w:rPr>
                <w:rFonts w:cstheme="minorHAnsi"/>
                <w:i/>
                <w:iCs/>
              </w:rPr>
              <w:t>a</w:t>
            </w:r>
            <w:r>
              <w:rPr>
                <w:rFonts w:cstheme="minorHAnsi"/>
                <w:i/>
                <w:iCs/>
                <w:vertAlign w:val="subscript"/>
              </w:rPr>
              <w:t>2</w:t>
            </w:r>
          </w:p>
        </w:tc>
      </w:tr>
      <w:tr w:rsidR="00A9181C" w14:paraId="304B10E0" w14:textId="77777777" w:rsidTr="00BF0FA1">
        <w:trPr>
          <w:jc w:val="center"/>
        </w:trPr>
        <w:tc>
          <w:tcPr>
            <w:tcW w:w="1413" w:type="dxa"/>
          </w:tcPr>
          <w:p w14:paraId="73C18576" w14:textId="3B1ECC23" w:rsidR="00A9181C" w:rsidRDefault="00A9181C" w:rsidP="003373C8">
            <w:pPr>
              <w:jc w:val="center"/>
              <w:rPr>
                <w:rFonts w:cstheme="minorHAnsi"/>
              </w:rPr>
            </w:pPr>
            <w:r>
              <w:rPr>
                <w:rFonts w:cstheme="minorHAnsi"/>
              </w:rPr>
              <w:t>4</w:t>
            </w:r>
          </w:p>
        </w:tc>
        <w:tc>
          <w:tcPr>
            <w:tcW w:w="2268" w:type="dxa"/>
          </w:tcPr>
          <w:p w14:paraId="6229E445" w14:textId="5B854531" w:rsidR="00A9181C" w:rsidRDefault="00626849" w:rsidP="003373C8">
            <w:pPr>
              <w:jc w:val="center"/>
              <w:rPr>
                <w:rFonts w:cstheme="minorHAnsi"/>
              </w:rPr>
            </w:pPr>
            <w:ins w:id="36" w:author="Nuttaporn Rochanahastin" w:date="2018-04-02T14:10:00Z">
              <w:r>
                <w:rPr>
                  <w:rFonts w:cstheme="minorHAnsi"/>
                </w:rPr>
                <w:t>{</w:t>
              </w:r>
            </w:ins>
            <w:del w:id="37" w:author="Nuttaporn Rochanahastin" w:date="2018-04-02T14:10:00Z">
              <w:r w:rsidR="00AE2AF8" w:rsidDel="00626849">
                <w:rPr>
                  <w:rFonts w:cstheme="minorHAnsi"/>
                </w:rPr>
                <w:delText>(</w:delText>
              </w:r>
            </w:del>
            <w:r w:rsidR="00BF0FA1" w:rsidRPr="007E62D6">
              <w:rPr>
                <w:rFonts w:cstheme="minorHAnsi"/>
                <w:i/>
                <w:iCs/>
              </w:rPr>
              <w:t>a</w:t>
            </w:r>
            <w:r w:rsidR="00BF0FA1" w:rsidRPr="007E62D6">
              <w:rPr>
                <w:rFonts w:cstheme="minorHAnsi"/>
                <w:i/>
                <w:iCs/>
                <w:vertAlign w:val="subscript"/>
              </w:rPr>
              <w:t>1</w:t>
            </w:r>
            <w:r w:rsidR="00BF0FA1" w:rsidRPr="007E62D6">
              <w:rPr>
                <w:rFonts w:cstheme="minorHAnsi"/>
                <w:i/>
                <w:iCs/>
              </w:rPr>
              <w:t>, a</w:t>
            </w:r>
            <w:r w:rsidR="00BF0FA1">
              <w:rPr>
                <w:rFonts w:cstheme="minorHAnsi"/>
                <w:i/>
                <w:iCs/>
                <w:vertAlign w:val="subscript"/>
              </w:rPr>
              <w:t>3</w:t>
            </w:r>
            <w:r w:rsidR="00BF0FA1" w:rsidRPr="007E62D6">
              <w:rPr>
                <w:rFonts w:cstheme="minorHAnsi"/>
                <w:i/>
                <w:iCs/>
              </w:rPr>
              <w:t>, a</w:t>
            </w:r>
            <w:r w:rsidR="00BF0FA1">
              <w:rPr>
                <w:rFonts w:cstheme="minorHAnsi"/>
                <w:i/>
                <w:iCs/>
                <w:vertAlign w:val="subscript"/>
              </w:rPr>
              <w:t>4</w:t>
            </w:r>
            <w:ins w:id="38" w:author="Nuttaporn Rochanahastin" w:date="2018-04-02T14:10:00Z">
              <w:r w:rsidR="001E694E">
                <w:rPr>
                  <w:rFonts w:cstheme="minorHAnsi"/>
                </w:rPr>
                <w:t>}</w:t>
              </w:r>
            </w:ins>
            <w:del w:id="39" w:author="Nuttaporn Rochanahastin" w:date="2018-04-02T14:10:00Z">
              <w:r w:rsidR="00AE2AF8" w:rsidDel="001E694E">
                <w:rPr>
                  <w:rFonts w:cstheme="minorHAnsi"/>
                </w:rPr>
                <w:delText>)</w:delText>
              </w:r>
            </w:del>
          </w:p>
        </w:tc>
        <w:tc>
          <w:tcPr>
            <w:tcW w:w="1276" w:type="dxa"/>
          </w:tcPr>
          <w:p w14:paraId="7C271430" w14:textId="40109821" w:rsidR="00A9181C" w:rsidRDefault="00BF0FA1" w:rsidP="003373C8">
            <w:pPr>
              <w:jc w:val="center"/>
              <w:rPr>
                <w:rFonts w:cstheme="minorHAnsi"/>
              </w:rPr>
            </w:pPr>
            <w:r>
              <w:rPr>
                <w:rFonts w:cstheme="minorHAnsi"/>
                <w:i/>
                <w:iCs/>
              </w:rPr>
              <w:t>a</w:t>
            </w:r>
            <w:r>
              <w:rPr>
                <w:rFonts w:cstheme="minorHAnsi"/>
                <w:i/>
                <w:iCs/>
                <w:vertAlign w:val="subscript"/>
              </w:rPr>
              <w:t>1</w:t>
            </w:r>
          </w:p>
        </w:tc>
      </w:tr>
      <w:tr w:rsidR="00BF0FA1" w14:paraId="0BC75F7B" w14:textId="77777777" w:rsidTr="00BF0FA1">
        <w:trPr>
          <w:jc w:val="center"/>
        </w:trPr>
        <w:tc>
          <w:tcPr>
            <w:tcW w:w="1413" w:type="dxa"/>
          </w:tcPr>
          <w:p w14:paraId="55F5915E" w14:textId="50E71790" w:rsidR="00BF0FA1" w:rsidRDefault="00BF0FA1" w:rsidP="003373C8">
            <w:pPr>
              <w:jc w:val="center"/>
              <w:rPr>
                <w:rFonts w:cstheme="minorHAnsi"/>
              </w:rPr>
            </w:pPr>
            <w:r>
              <w:rPr>
                <w:rFonts w:cstheme="minorHAnsi"/>
              </w:rPr>
              <w:t>5</w:t>
            </w:r>
          </w:p>
        </w:tc>
        <w:tc>
          <w:tcPr>
            <w:tcW w:w="2268" w:type="dxa"/>
          </w:tcPr>
          <w:p w14:paraId="48D6A48E" w14:textId="55E5A23B" w:rsidR="00BF0FA1" w:rsidRDefault="00626849" w:rsidP="003373C8">
            <w:pPr>
              <w:jc w:val="center"/>
              <w:rPr>
                <w:rFonts w:cstheme="minorHAnsi"/>
              </w:rPr>
            </w:pPr>
            <w:ins w:id="40" w:author="Nuttaporn Rochanahastin" w:date="2018-04-02T14:10:00Z">
              <w:r>
                <w:rPr>
                  <w:rFonts w:cstheme="minorHAnsi"/>
                </w:rPr>
                <w:t>{</w:t>
              </w:r>
            </w:ins>
            <w:del w:id="41" w:author="Nuttaporn Rochanahastin" w:date="2018-04-02T14:10:00Z">
              <w:r w:rsidR="00AE2AF8" w:rsidDel="00626849">
                <w:rPr>
                  <w:rFonts w:cstheme="minorHAnsi"/>
                </w:rPr>
                <w:delText>(</w:delText>
              </w:r>
            </w:del>
            <w:r w:rsidR="00BF0FA1" w:rsidRPr="007E62D6">
              <w:rPr>
                <w:rFonts w:cstheme="minorHAnsi"/>
                <w:i/>
                <w:iCs/>
              </w:rPr>
              <w:t>a</w:t>
            </w:r>
            <w:r w:rsidR="00BF0FA1">
              <w:rPr>
                <w:rFonts w:cstheme="minorHAnsi"/>
                <w:i/>
                <w:iCs/>
                <w:vertAlign w:val="subscript"/>
              </w:rPr>
              <w:t>2</w:t>
            </w:r>
            <w:r w:rsidR="00BF0FA1" w:rsidRPr="007E62D6">
              <w:rPr>
                <w:rFonts w:cstheme="minorHAnsi"/>
                <w:i/>
                <w:iCs/>
              </w:rPr>
              <w:t>, a</w:t>
            </w:r>
            <w:r w:rsidR="00BF0FA1">
              <w:rPr>
                <w:rFonts w:cstheme="minorHAnsi"/>
                <w:i/>
                <w:iCs/>
                <w:vertAlign w:val="subscript"/>
              </w:rPr>
              <w:t>3</w:t>
            </w:r>
            <w:r w:rsidR="00BF0FA1" w:rsidRPr="007E62D6">
              <w:rPr>
                <w:rFonts w:cstheme="minorHAnsi"/>
                <w:i/>
                <w:iCs/>
              </w:rPr>
              <w:t>, a</w:t>
            </w:r>
            <w:r w:rsidR="00BF0FA1">
              <w:rPr>
                <w:rFonts w:cstheme="minorHAnsi"/>
                <w:i/>
                <w:iCs/>
                <w:vertAlign w:val="subscript"/>
              </w:rPr>
              <w:t>4</w:t>
            </w:r>
            <w:ins w:id="42" w:author="Nuttaporn Rochanahastin" w:date="2018-04-02T14:10:00Z">
              <w:r w:rsidR="001E694E">
                <w:rPr>
                  <w:rFonts w:cstheme="minorHAnsi"/>
                </w:rPr>
                <w:t>}</w:t>
              </w:r>
            </w:ins>
            <w:del w:id="43" w:author="Nuttaporn Rochanahastin" w:date="2018-04-02T14:10:00Z">
              <w:r w:rsidR="00AE2AF8" w:rsidDel="001E694E">
                <w:rPr>
                  <w:rFonts w:cstheme="minorHAnsi"/>
                </w:rPr>
                <w:delText>)</w:delText>
              </w:r>
            </w:del>
          </w:p>
        </w:tc>
        <w:tc>
          <w:tcPr>
            <w:tcW w:w="1276" w:type="dxa"/>
          </w:tcPr>
          <w:p w14:paraId="6D73BA85" w14:textId="5792B0E6" w:rsidR="00BF0FA1" w:rsidRPr="007E62D6" w:rsidRDefault="00BF0FA1" w:rsidP="003373C8">
            <w:pPr>
              <w:jc w:val="center"/>
              <w:rPr>
                <w:rFonts w:cstheme="minorHAnsi"/>
                <w:i/>
                <w:iCs/>
              </w:rPr>
            </w:pPr>
            <w:r>
              <w:rPr>
                <w:rFonts w:cstheme="minorHAnsi"/>
                <w:i/>
                <w:iCs/>
              </w:rPr>
              <w:t>a</w:t>
            </w:r>
            <w:r>
              <w:rPr>
                <w:rFonts w:cstheme="minorHAnsi"/>
                <w:i/>
                <w:iCs/>
                <w:vertAlign w:val="subscript"/>
              </w:rPr>
              <w:t>4</w:t>
            </w:r>
          </w:p>
        </w:tc>
      </w:tr>
      <w:tr w:rsidR="00BF0FA1" w14:paraId="30D3CE40" w14:textId="77777777" w:rsidTr="00BF0FA1">
        <w:trPr>
          <w:jc w:val="center"/>
        </w:trPr>
        <w:tc>
          <w:tcPr>
            <w:tcW w:w="1413" w:type="dxa"/>
          </w:tcPr>
          <w:p w14:paraId="5BD4E565" w14:textId="58AC9825" w:rsidR="00BF0FA1" w:rsidRDefault="00BF0FA1" w:rsidP="003373C8">
            <w:pPr>
              <w:jc w:val="center"/>
              <w:rPr>
                <w:rFonts w:cstheme="minorHAnsi"/>
              </w:rPr>
            </w:pPr>
            <w:r>
              <w:rPr>
                <w:rFonts w:cstheme="minorHAnsi"/>
              </w:rPr>
              <w:t>6</w:t>
            </w:r>
          </w:p>
        </w:tc>
        <w:tc>
          <w:tcPr>
            <w:tcW w:w="2268" w:type="dxa"/>
          </w:tcPr>
          <w:p w14:paraId="11712F2F" w14:textId="0F715D81" w:rsidR="00BF0FA1" w:rsidRDefault="00626849" w:rsidP="003373C8">
            <w:pPr>
              <w:jc w:val="center"/>
              <w:rPr>
                <w:rFonts w:cstheme="minorHAnsi"/>
              </w:rPr>
            </w:pPr>
            <w:ins w:id="44" w:author="Nuttaporn Rochanahastin" w:date="2018-04-02T14:10:00Z">
              <w:r>
                <w:rPr>
                  <w:rFonts w:cstheme="minorHAnsi"/>
                </w:rPr>
                <w:t>{</w:t>
              </w:r>
            </w:ins>
            <w:del w:id="45" w:author="Nuttaporn Rochanahastin" w:date="2018-04-02T14:10:00Z">
              <w:r w:rsidR="00AE2AF8" w:rsidDel="00626849">
                <w:rPr>
                  <w:rFonts w:cstheme="minorHAnsi"/>
                </w:rPr>
                <w:delText>(</w:delText>
              </w:r>
            </w:del>
            <w:r w:rsidR="00BF0FA1" w:rsidRPr="007E62D6">
              <w:rPr>
                <w:rFonts w:cstheme="minorHAnsi"/>
                <w:i/>
                <w:iCs/>
              </w:rPr>
              <w:t>a</w:t>
            </w:r>
            <w:r w:rsidR="00BF0FA1" w:rsidRPr="007E62D6">
              <w:rPr>
                <w:rFonts w:cstheme="minorHAnsi"/>
                <w:i/>
                <w:iCs/>
                <w:vertAlign w:val="subscript"/>
              </w:rPr>
              <w:t>1</w:t>
            </w:r>
            <w:r w:rsidR="00BF0FA1" w:rsidRPr="007E62D6">
              <w:rPr>
                <w:rFonts w:cstheme="minorHAnsi"/>
                <w:i/>
                <w:iCs/>
              </w:rPr>
              <w:t>, a</w:t>
            </w:r>
            <w:r w:rsidR="00BF0FA1">
              <w:rPr>
                <w:rFonts w:cstheme="minorHAnsi"/>
                <w:i/>
                <w:iCs/>
                <w:vertAlign w:val="subscript"/>
              </w:rPr>
              <w:t>2</w:t>
            </w:r>
            <w:ins w:id="46" w:author="Nuttaporn Rochanahastin" w:date="2018-04-02T14:10:00Z">
              <w:r w:rsidR="001E694E">
                <w:rPr>
                  <w:rFonts w:cstheme="minorHAnsi"/>
                </w:rPr>
                <w:t>}</w:t>
              </w:r>
            </w:ins>
            <w:del w:id="47" w:author="Nuttaporn Rochanahastin" w:date="2018-04-02T14:10:00Z">
              <w:r w:rsidR="00AE2AF8" w:rsidDel="001E694E">
                <w:rPr>
                  <w:rFonts w:cstheme="minorHAnsi"/>
                </w:rPr>
                <w:delText>)</w:delText>
              </w:r>
            </w:del>
          </w:p>
        </w:tc>
        <w:tc>
          <w:tcPr>
            <w:tcW w:w="1276" w:type="dxa"/>
          </w:tcPr>
          <w:p w14:paraId="3E2BC93C" w14:textId="0AFF3B50" w:rsidR="00BF0FA1" w:rsidRPr="007E62D6" w:rsidRDefault="00BF0FA1" w:rsidP="003373C8">
            <w:pPr>
              <w:jc w:val="center"/>
              <w:rPr>
                <w:rFonts w:cstheme="minorHAnsi"/>
                <w:i/>
                <w:iCs/>
              </w:rPr>
            </w:pPr>
            <w:r>
              <w:rPr>
                <w:rFonts w:cstheme="minorHAnsi"/>
                <w:i/>
                <w:iCs/>
              </w:rPr>
              <w:t>a</w:t>
            </w:r>
            <w:r>
              <w:rPr>
                <w:rFonts w:cstheme="minorHAnsi"/>
                <w:i/>
                <w:iCs/>
                <w:vertAlign w:val="subscript"/>
              </w:rPr>
              <w:t>1</w:t>
            </w:r>
          </w:p>
        </w:tc>
      </w:tr>
      <w:tr w:rsidR="00BF0FA1" w14:paraId="5ECA3B06" w14:textId="77777777" w:rsidTr="00BF0FA1">
        <w:trPr>
          <w:jc w:val="center"/>
        </w:trPr>
        <w:tc>
          <w:tcPr>
            <w:tcW w:w="1413" w:type="dxa"/>
          </w:tcPr>
          <w:p w14:paraId="354FC7C7" w14:textId="61DBE079" w:rsidR="00BF0FA1" w:rsidRDefault="00BF0FA1" w:rsidP="003373C8">
            <w:pPr>
              <w:jc w:val="center"/>
              <w:rPr>
                <w:rFonts w:cstheme="minorHAnsi"/>
              </w:rPr>
            </w:pPr>
            <w:r>
              <w:rPr>
                <w:rFonts w:cstheme="minorHAnsi"/>
              </w:rPr>
              <w:t>7</w:t>
            </w:r>
          </w:p>
        </w:tc>
        <w:tc>
          <w:tcPr>
            <w:tcW w:w="2268" w:type="dxa"/>
          </w:tcPr>
          <w:p w14:paraId="50AFFC4D" w14:textId="22C822BB" w:rsidR="00BF0FA1" w:rsidRDefault="00626849" w:rsidP="003373C8">
            <w:pPr>
              <w:jc w:val="center"/>
              <w:rPr>
                <w:rFonts w:cstheme="minorHAnsi"/>
              </w:rPr>
            </w:pPr>
            <w:ins w:id="48" w:author="Nuttaporn Rochanahastin" w:date="2018-04-02T14:10:00Z">
              <w:r>
                <w:rPr>
                  <w:rFonts w:cstheme="minorHAnsi"/>
                </w:rPr>
                <w:t>{</w:t>
              </w:r>
            </w:ins>
            <w:del w:id="49" w:author="Nuttaporn Rochanahastin" w:date="2018-04-02T14:10:00Z">
              <w:r w:rsidR="00AE2AF8" w:rsidDel="00626849">
                <w:rPr>
                  <w:rFonts w:cstheme="minorHAnsi"/>
                </w:rPr>
                <w:delText>(</w:delText>
              </w:r>
            </w:del>
            <w:r w:rsidR="00BF0FA1" w:rsidRPr="007E62D6">
              <w:rPr>
                <w:rFonts w:cstheme="minorHAnsi"/>
                <w:i/>
                <w:iCs/>
              </w:rPr>
              <w:t>a</w:t>
            </w:r>
            <w:r w:rsidR="00BF0FA1" w:rsidRPr="007E62D6">
              <w:rPr>
                <w:rFonts w:cstheme="minorHAnsi"/>
                <w:i/>
                <w:iCs/>
                <w:vertAlign w:val="subscript"/>
              </w:rPr>
              <w:t>1</w:t>
            </w:r>
            <w:r w:rsidR="00BF0FA1" w:rsidRPr="007E62D6">
              <w:rPr>
                <w:rFonts w:cstheme="minorHAnsi"/>
                <w:i/>
                <w:iCs/>
              </w:rPr>
              <w:t>, a</w:t>
            </w:r>
            <w:r w:rsidR="00BF0FA1" w:rsidRPr="007E62D6">
              <w:rPr>
                <w:rFonts w:cstheme="minorHAnsi"/>
                <w:i/>
                <w:iCs/>
                <w:vertAlign w:val="subscript"/>
              </w:rPr>
              <w:t>3</w:t>
            </w:r>
            <w:ins w:id="50" w:author="Nuttaporn Rochanahastin" w:date="2018-04-02T14:10:00Z">
              <w:r w:rsidR="001E694E">
                <w:rPr>
                  <w:rFonts w:cstheme="minorHAnsi"/>
                </w:rPr>
                <w:t>}</w:t>
              </w:r>
            </w:ins>
            <w:del w:id="51" w:author="Nuttaporn Rochanahastin" w:date="2018-04-02T14:10:00Z">
              <w:r w:rsidR="00AE2AF8" w:rsidDel="001E694E">
                <w:rPr>
                  <w:rFonts w:cstheme="minorHAnsi"/>
                </w:rPr>
                <w:delText>)</w:delText>
              </w:r>
            </w:del>
          </w:p>
        </w:tc>
        <w:tc>
          <w:tcPr>
            <w:tcW w:w="1276" w:type="dxa"/>
          </w:tcPr>
          <w:p w14:paraId="0A6EFC1A" w14:textId="5BD12281" w:rsidR="00BF0FA1" w:rsidRPr="007E62D6" w:rsidRDefault="00BF0FA1" w:rsidP="003373C8">
            <w:pPr>
              <w:jc w:val="center"/>
              <w:rPr>
                <w:rFonts w:cstheme="minorHAnsi"/>
                <w:i/>
                <w:iCs/>
              </w:rPr>
            </w:pPr>
            <w:r>
              <w:rPr>
                <w:rFonts w:cstheme="minorHAnsi"/>
                <w:i/>
                <w:iCs/>
              </w:rPr>
              <w:t>a</w:t>
            </w:r>
            <w:r>
              <w:rPr>
                <w:rFonts w:cstheme="minorHAnsi"/>
                <w:i/>
                <w:iCs/>
                <w:vertAlign w:val="subscript"/>
              </w:rPr>
              <w:t>3</w:t>
            </w:r>
          </w:p>
        </w:tc>
      </w:tr>
      <w:tr w:rsidR="00BF0FA1" w14:paraId="64185F42" w14:textId="77777777" w:rsidTr="00BF0FA1">
        <w:trPr>
          <w:jc w:val="center"/>
        </w:trPr>
        <w:tc>
          <w:tcPr>
            <w:tcW w:w="1413" w:type="dxa"/>
          </w:tcPr>
          <w:p w14:paraId="37FC1B97" w14:textId="61CB567A" w:rsidR="00BF0FA1" w:rsidRDefault="00BF0FA1" w:rsidP="003373C8">
            <w:pPr>
              <w:jc w:val="center"/>
              <w:rPr>
                <w:rFonts w:cstheme="minorHAnsi"/>
              </w:rPr>
            </w:pPr>
            <w:r>
              <w:rPr>
                <w:rFonts w:cstheme="minorHAnsi"/>
              </w:rPr>
              <w:t>8</w:t>
            </w:r>
          </w:p>
        </w:tc>
        <w:tc>
          <w:tcPr>
            <w:tcW w:w="2268" w:type="dxa"/>
          </w:tcPr>
          <w:p w14:paraId="5DBB4CB1" w14:textId="4AD61D36" w:rsidR="00BF0FA1" w:rsidRDefault="00626849" w:rsidP="003373C8">
            <w:pPr>
              <w:jc w:val="center"/>
              <w:rPr>
                <w:rFonts w:cstheme="minorHAnsi"/>
              </w:rPr>
            </w:pPr>
            <w:ins w:id="52" w:author="Nuttaporn Rochanahastin" w:date="2018-04-02T14:10:00Z">
              <w:r>
                <w:rPr>
                  <w:rFonts w:cstheme="minorHAnsi"/>
                </w:rPr>
                <w:t>{</w:t>
              </w:r>
            </w:ins>
            <w:del w:id="53" w:author="Nuttaporn Rochanahastin" w:date="2018-04-02T14:10:00Z">
              <w:r w:rsidR="00AE2AF8" w:rsidDel="00626849">
                <w:rPr>
                  <w:rFonts w:cstheme="minorHAnsi"/>
                </w:rPr>
                <w:delText>(</w:delText>
              </w:r>
            </w:del>
            <w:r w:rsidR="00BF0FA1" w:rsidRPr="007E62D6">
              <w:rPr>
                <w:rFonts w:cstheme="minorHAnsi"/>
                <w:i/>
                <w:iCs/>
              </w:rPr>
              <w:t>a</w:t>
            </w:r>
            <w:r w:rsidR="00BF0FA1" w:rsidRPr="007E62D6">
              <w:rPr>
                <w:rFonts w:cstheme="minorHAnsi"/>
                <w:i/>
                <w:iCs/>
                <w:vertAlign w:val="subscript"/>
              </w:rPr>
              <w:t>1</w:t>
            </w:r>
            <w:r w:rsidR="00BF0FA1" w:rsidRPr="007E62D6">
              <w:rPr>
                <w:rFonts w:cstheme="minorHAnsi"/>
                <w:i/>
                <w:iCs/>
              </w:rPr>
              <w:t>, a</w:t>
            </w:r>
            <w:r w:rsidR="00BF0FA1">
              <w:rPr>
                <w:rFonts w:cstheme="minorHAnsi"/>
                <w:i/>
                <w:iCs/>
                <w:vertAlign w:val="subscript"/>
              </w:rPr>
              <w:t>4</w:t>
            </w:r>
            <w:ins w:id="54" w:author="Nuttaporn Rochanahastin" w:date="2018-04-02T14:10:00Z">
              <w:r w:rsidR="001E694E">
                <w:rPr>
                  <w:rFonts w:cstheme="minorHAnsi"/>
                </w:rPr>
                <w:t>}</w:t>
              </w:r>
            </w:ins>
            <w:del w:id="55" w:author="Nuttaporn Rochanahastin" w:date="2018-04-02T14:10:00Z">
              <w:r w:rsidR="00AE2AF8" w:rsidDel="001E694E">
                <w:rPr>
                  <w:rFonts w:cstheme="minorHAnsi"/>
                </w:rPr>
                <w:delText>)</w:delText>
              </w:r>
            </w:del>
          </w:p>
        </w:tc>
        <w:tc>
          <w:tcPr>
            <w:tcW w:w="1276" w:type="dxa"/>
          </w:tcPr>
          <w:p w14:paraId="7579FE29" w14:textId="056114DD" w:rsidR="00BF0FA1" w:rsidRPr="007E62D6" w:rsidRDefault="00BF0FA1" w:rsidP="003373C8">
            <w:pPr>
              <w:jc w:val="center"/>
              <w:rPr>
                <w:rFonts w:cstheme="minorHAnsi"/>
                <w:i/>
                <w:iCs/>
              </w:rPr>
            </w:pPr>
            <w:r>
              <w:rPr>
                <w:rFonts w:cstheme="minorHAnsi"/>
                <w:i/>
                <w:iCs/>
              </w:rPr>
              <w:t>a</w:t>
            </w:r>
            <w:r>
              <w:rPr>
                <w:rFonts w:cstheme="minorHAnsi"/>
                <w:i/>
                <w:iCs/>
                <w:vertAlign w:val="subscript"/>
              </w:rPr>
              <w:t>4</w:t>
            </w:r>
          </w:p>
        </w:tc>
      </w:tr>
      <w:tr w:rsidR="00BF0FA1" w14:paraId="24F27B30" w14:textId="77777777" w:rsidTr="00BF0FA1">
        <w:trPr>
          <w:jc w:val="center"/>
        </w:trPr>
        <w:tc>
          <w:tcPr>
            <w:tcW w:w="1413" w:type="dxa"/>
          </w:tcPr>
          <w:p w14:paraId="7F672F74" w14:textId="3B1DE070" w:rsidR="00BF0FA1" w:rsidRDefault="00BF0FA1" w:rsidP="003373C8">
            <w:pPr>
              <w:jc w:val="center"/>
              <w:rPr>
                <w:rFonts w:cstheme="minorHAnsi"/>
              </w:rPr>
            </w:pPr>
            <w:r>
              <w:rPr>
                <w:rFonts w:cstheme="minorHAnsi"/>
              </w:rPr>
              <w:t>9</w:t>
            </w:r>
          </w:p>
        </w:tc>
        <w:tc>
          <w:tcPr>
            <w:tcW w:w="2268" w:type="dxa"/>
          </w:tcPr>
          <w:p w14:paraId="34947A97" w14:textId="19BE60B3" w:rsidR="00BF0FA1" w:rsidRDefault="00626849" w:rsidP="003373C8">
            <w:pPr>
              <w:jc w:val="center"/>
              <w:rPr>
                <w:rFonts w:cstheme="minorHAnsi"/>
              </w:rPr>
            </w:pPr>
            <w:ins w:id="56" w:author="Nuttaporn Rochanahastin" w:date="2018-04-02T14:10:00Z">
              <w:r>
                <w:rPr>
                  <w:rFonts w:cstheme="minorHAnsi"/>
                </w:rPr>
                <w:t>{</w:t>
              </w:r>
            </w:ins>
            <w:del w:id="57" w:author="Nuttaporn Rochanahastin" w:date="2018-04-02T14:10:00Z">
              <w:r w:rsidR="00AE2AF8" w:rsidDel="00626849">
                <w:rPr>
                  <w:rFonts w:cstheme="minorHAnsi"/>
                </w:rPr>
                <w:delText>(</w:delText>
              </w:r>
            </w:del>
            <w:r w:rsidR="00BF0FA1" w:rsidRPr="007E62D6">
              <w:rPr>
                <w:rFonts w:cstheme="minorHAnsi"/>
                <w:i/>
                <w:iCs/>
              </w:rPr>
              <w:t>a</w:t>
            </w:r>
            <w:r w:rsidR="00BF0FA1">
              <w:rPr>
                <w:rFonts w:cstheme="minorHAnsi"/>
                <w:i/>
                <w:iCs/>
                <w:vertAlign w:val="subscript"/>
              </w:rPr>
              <w:t>2</w:t>
            </w:r>
            <w:r w:rsidR="00BF0FA1" w:rsidRPr="007E62D6">
              <w:rPr>
                <w:rFonts w:cstheme="minorHAnsi"/>
                <w:i/>
                <w:iCs/>
              </w:rPr>
              <w:t>, a</w:t>
            </w:r>
            <w:r w:rsidR="00BF0FA1" w:rsidRPr="007E62D6">
              <w:rPr>
                <w:rFonts w:cstheme="minorHAnsi"/>
                <w:i/>
                <w:iCs/>
                <w:vertAlign w:val="subscript"/>
              </w:rPr>
              <w:t>3</w:t>
            </w:r>
            <w:ins w:id="58" w:author="Nuttaporn Rochanahastin" w:date="2018-04-02T14:10:00Z">
              <w:r w:rsidR="001E694E">
                <w:rPr>
                  <w:rFonts w:cstheme="minorHAnsi"/>
                </w:rPr>
                <w:t>}</w:t>
              </w:r>
            </w:ins>
            <w:del w:id="59" w:author="Nuttaporn Rochanahastin" w:date="2018-04-02T14:10:00Z">
              <w:r w:rsidR="00AE2AF8" w:rsidDel="001E694E">
                <w:rPr>
                  <w:rFonts w:cstheme="minorHAnsi"/>
                </w:rPr>
                <w:delText>)</w:delText>
              </w:r>
            </w:del>
          </w:p>
        </w:tc>
        <w:tc>
          <w:tcPr>
            <w:tcW w:w="1276" w:type="dxa"/>
          </w:tcPr>
          <w:p w14:paraId="3F2FB9AA" w14:textId="518DC751" w:rsidR="00BF0FA1" w:rsidRPr="007E62D6" w:rsidRDefault="00BF0FA1" w:rsidP="003373C8">
            <w:pPr>
              <w:jc w:val="center"/>
              <w:rPr>
                <w:rFonts w:cstheme="minorHAnsi"/>
                <w:i/>
                <w:iCs/>
              </w:rPr>
            </w:pPr>
            <w:r>
              <w:rPr>
                <w:rFonts w:cstheme="minorHAnsi"/>
                <w:i/>
                <w:iCs/>
              </w:rPr>
              <w:t>a</w:t>
            </w:r>
            <w:r>
              <w:rPr>
                <w:rFonts w:cstheme="minorHAnsi"/>
                <w:i/>
                <w:iCs/>
                <w:vertAlign w:val="subscript"/>
              </w:rPr>
              <w:t>2</w:t>
            </w:r>
          </w:p>
        </w:tc>
      </w:tr>
      <w:tr w:rsidR="00BF0FA1" w14:paraId="6FA95C5E" w14:textId="77777777" w:rsidTr="00BF0FA1">
        <w:trPr>
          <w:jc w:val="center"/>
        </w:trPr>
        <w:tc>
          <w:tcPr>
            <w:tcW w:w="1413" w:type="dxa"/>
          </w:tcPr>
          <w:p w14:paraId="398F9267" w14:textId="3D9FAE85" w:rsidR="00BF0FA1" w:rsidRDefault="00BF0FA1" w:rsidP="003373C8">
            <w:pPr>
              <w:jc w:val="center"/>
              <w:rPr>
                <w:rFonts w:cstheme="minorHAnsi"/>
              </w:rPr>
            </w:pPr>
            <w:r>
              <w:rPr>
                <w:rFonts w:cstheme="minorHAnsi"/>
              </w:rPr>
              <w:t>10</w:t>
            </w:r>
          </w:p>
        </w:tc>
        <w:tc>
          <w:tcPr>
            <w:tcW w:w="2268" w:type="dxa"/>
          </w:tcPr>
          <w:p w14:paraId="53F05847" w14:textId="5243C5AD" w:rsidR="00BF0FA1" w:rsidRDefault="00626849" w:rsidP="003373C8">
            <w:pPr>
              <w:jc w:val="center"/>
              <w:rPr>
                <w:rFonts w:cstheme="minorHAnsi"/>
              </w:rPr>
            </w:pPr>
            <w:ins w:id="60" w:author="Nuttaporn Rochanahastin" w:date="2018-04-02T14:10:00Z">
              <w:r>
                <w:rPr>
                  <w:rFonts w:cstheme="minorHAnsi"/>
                </w:rPr>
                <w:t>{</w:t>
              </w:r>
            </w:ins>
            <w:del w:id="61" w:author="Nuttaporn Rochanahastin" w:date="2018-04-02T14:10:00Z">
              <w:r w:rsidR="00AE2AF8" w:rsidDel="00626849">
                <w:rPr>
                  <w:rFonts w:cstheme="minorHAnsi"/>
                </w:rPr>
                <w:delText>(</w:delText>
              </w:r>
            </w:del>
            <w:r w:rsidR="00BF0FA1" w:rsidRPr="007E62D6">
              <w:rPr>
                <w:rFonts w:cstheme="minorHAnsi"/>
                <w:i/>
                <w:iCs/>
              </w:rPr>
              <w:t>a</w:t>
            </w:r>
            <w:r w:rsidR="00BF0FA1">
              <w:rPr>
                <w:rFonts w:cstheme="minorHAnsi"/>
                <w:i/>
                <w:iCs/>
                <w:vertAlign w:val="subscript"/>
              </w:rPr>
              <w:t>2</w:t>
            </w:r>
            <w:r w:rsidR="00BF0FA1" w:rsidRPr="007E62D6">
              <w:rPr>
                <w:rFonts w:cstheme="minorHAnsi"/>
                <w:i/>
                <w:iCs/>
              </w:rPr>
              <w:t>, a</w:t>
            </w:r>
            <w:r w:rsidR="00BF0FA1">
              <w:rPr>
                <w:rFonts w:cstheme="minorHAnsi"/>
                <w:i/>
                <w:iCs/>
                <w:vertAlign w:val="subscript"/>
              </w:rPr>
              <w:t>4</w:t>
            </w:r>
            <w:ins w:id="62" w:author="Nuttaporn Rochanahastin" w:date="2018-04-02T14:10:00Z">
              <w:r w:rsidR="001E694E">
                <w:rPr>
                  <w:rFonts w:cstheme="minorHAnsi"/>
                </w:rPr>
                <w:t>}</w:t>
              </w:r>
            </w:ins>
            <w:del w:id="63" w:author="Nuttaporn Rochanahastin" w:date="2018-04-02T14:10:00Z">
              <w:r w:rsidR="00AE2AF8" w:rsidDel="001E694E">
                <w:rPr>
                  <w:rFonts w:cstheme="minorHAnsi"/>
                </w:rPr>
                <w:delText>)</w:delText>
              </w:r>
            </w:del>
          </w:p>
        </w:tc>
        <w:tc>
          <w:tcPr>
            <w:tcW w:w="1276" w:type="dxa"/>
          </w:tcPr>
          <w:p w14:paraId="467773FC" w14:textId="054DFF71" w:rsidR="00BF0FA1" w:rsidRPr="007E62D6" w:rsidRDefault="00BF0FA1" w:rsidP="003373C8">
            <w:pPr>
              <w:jc w:val="center"/>
              <w:rPr>
                <w:rFonts w:cstheme="minorHAnsi"/>
                <w:i/>
                <w:iCs/>
              </w:rPr>
            </w:pPr>
            <w:r>
              <w:rPr>
                <w:rFonts w:cstheme="minorHAnsi"/>
                <w:i/>
                <w:iCs/>
              </w:rPr>
              <w:t>a</w:t>
            </w:r>
            <w:r>
              <w:rPr>
                <w:rFonts w:cstheme="minorHAnsi"/>
                <w:i/>
                <w:iCs/>
                <w:vertAlign w:val="subscript"/>
              </w:rPr>
              <w:t>2</w:t>
            </w:r>
          </w:p>
        </w:tc>
      </w:tr>
      <w:tr w:rsidR="00BF0FA1" w14:paraId="48B16A7B" w14:textId="77777777" w:rsidTr="00BF0FA1">
        <w:trPr>
          <w:jc w:val="center"/>
        </w:trPr>
        <w:tc>
          <w:tcPr>
            <w:tcW w:w="1413" w:type="dxa"/>
          </w:tcPr>
          <w:p w14:paraId="6656AA4B" w14:textId="54E863C6" w:rsidR="00BF0FA1" w:rsidRDefault="00BF0FA1" w:rsidP="003373C8">
            <w:pPr>
              <w:jc w:val="center"/>
              <w:rPr>
                <w:rFonts w:cstheme="minorHAnsi"/>
              </w:rPr>
            </w:pPr>
            <w:r>
              <w:rPr>
                <w:rFonts w:cstheme="minorHAnsi"/>
              </w:rPr>
              <w:t>11</w:t>
            </w:r>
          </w:p>
        </w:tc>
        <w:tc>
          <w:tcPr>
            <w:tcW w:w="2268" w:type="dxa"/>
          </w:tcPr>
          <w:p w14:paraId="25CFE740" w14:textId="5D55F250" w:rsidR="00BF0FA1" w:rsidRDefault="00626849" w:rsidP="003373C8">
            <w:pPr>
              <w:jc w:val="center"/>
              <w:rPr>
                <w:rFonts w:cstheme="minorHAnsi"/>
              </w:rPr>
            </w:pPr>
            <w:ins w:id="64" w:author="Nuttaporn Rochanahastin" w:date="2018-04-02T14:10:00Z">
              <w:r>
                <w:rPr>
                  <w:rFonts w:cstheme="minorHAnsi"/>
                </w:rPr>
                <w:t>{</w:t>
              </w:r>
            </w:ins>
            <w:del w:id="65" w:author="Nuttaporn Rochanahastin" w:date="2018-04-02T14:10:00Z">
              <w:r w:rsidR="00AE2AF8" w:rsidDel="00626849">
                <w:rPr>
                  <w:rFonts w:cstheme="minorHAnsi"/>
                </w:rPr>
                <w:delText>(</w:delText>
              </w:r>
            </w:del>
            <w:r w:rsidR="00BF0FA1" w:rsidRPr="007E62D6">
              <w:rPr>
                <w:rFonts w:cstheme="minorHAnsi"/>
                <w:i/>
                <w:iCs/>
              </w:rPr>
              <w:t>a</w:t>
            </w:r>
            <w:r w:rsidR="00BF0FA1">
              <w:rPr>
                <w:rFonts w:cstheme="minorHAnsi"/>
                <w:i/>
                <w:iCs/>
                <w:vertAlign w:val="subscript"/>
              </w:rPr>
              <w:t>3</w:t>
            </w:r>
            <w:r w:rsidR="00BF0FA1" w:rsidRPr="007E62D6">
              <w:rPr>
                <w:rFonts w:cstheme="minorHAnsi"/>
                <w:i/>
                <w:iCs/>
              </w:rPr>
              <w:t>, a</w:t>
            </w:r>
            <w:r w:rsidR="00BF0FA1">
              <w:rPr>
                <w:rFonts w:cstheme="minorHAnsi"/>
                <w:i/>
                <w:iCs/>
                <w:vertAlign w:val="subscript"/>
              </w:rPr>
              <w:t>4</w:t>
            </w:r>
            <w:ins w:id="66" w:author="Nuttaporn Rochanahastin" w:date="2018-04-02T14:10:00Z">
              <w:r w:rsidR="001E694E">
                <w:rPr>
                  <w:rFonts w:cstheme="minorHAnsi"/>
                </w:rPr>
                <w:t>}</w:t>
              </w:r>
            </w:ins>
            <w:del w:id="67" w:author="Nuttaporn Rochanahastin" w:date="2018-04-02T14:10:00Z">
              <w:r w:rsidR="00AE2AF8" w:rsidDel="001E694E">
                <w:rPr>
                  <w:rFonts w:cstheme="minorHAnsi"/>
                </w:rPr>
                <w:delText>)</w:delText>
              </w:r>
            </w:del>
          </w:p>
        </w:tc>
        <w:tc>
          <w:tcPr>
            <w:tcW w:w="1276" w:type="dxa"/>
          </w:tcPr>
          <w:p w14:paraId="33E73A39" w14:textId="68FADF8D" w:rsidR="00BF0FA1" w:rsidRPr="007E62D6" w:rsidRDefault="00BF0FA1" w:rsidP="003373C8">
            <w:pPr>
              <w:jc w:val="center"/>
              <w:rPr>
                <w:rFonts w:cstheme="minorHAnsi"/>
                <w:i/>
                <w:iCs/>
              </w:rPr>
            </w:pPr>
            <w:r>
              <w:rPr>
                <w:rFonts w:cstheme="minorHAnsi"/>
                <w:i/>
                <w:iCs/>
              </w:rPr>
              <w:t>a</w:t>
            </w:r>
            <w:r>
              <w:rPr>
                <w:rFonts w:cstheme="minorHAnsi"/>
                <w:i/>
                <w:iCs/>
                <w:vertAlign w:val="subscript"/>
              </w:rPr>
              <w:t>4</w:t>
            </w:r>
          </w:p>
        </w:tc>
      </w:tr>
    </w:tbl>
    <w:p w14:paraId="6B94AF15" w14:textId="43EE5C65" w:rsidR="00A9181C" w:rsidRPr="001C04B0" w:rsidRDefault="00A9181C" w:rsidP="00A9181C">
      <w:pPr>
        <w:jc w:val="center"/>
        <w:rPr>
          <w:rFonts w:ascii="Calibri" w:eastAsia="Times New Roman" w:hAnsi="Calibri" w:cs="Calibri"/>
          <w:color w:val="000000"/>
          <w:lang w:eastAsia="en-GB" w:bidi="th-TH"/>
        </w:rPr>
      </w:pPr>
      <w:r>
        <w:rPr>
          <w:rFonts w:cstheme="minorHAnsi"/>
        </w:rPr>
        <w:t xml:space="preserve"> </w:t>
      </w:r>
      <w:r>
        <w:rPr>
          <w:szCs w:val="28"/>
          <w:lang w:bidi="th-TH"/>
        </w:rPr>
        <w:t>Table 1:</w:t>
      </w:r>
      <w:r w:rsidRPr="001C04B0">
        <w:rPr>
          <w:rFonts w:ascii="Calibri" w:eastAsia="Times New Roman" w:hAnsi="Calibri" w:cs="Calibri"/>
          <w:color w:val="000000"/>
          <w:lang w:eastAsia="en-GB" w:bidi="th-TH"/>
        </w:rPr>
        <w:t xml:space="preserve"> </w:t>
      </w:r>
      <w:r w:rsidR="00F02D87">
        <w:rPr>
          <w:rFonts w:ascii="Calibri" w:eastAsia="Times New Roman" w:hAnsi="Calibri" w:cs="Calibri"/>
          <w:color w:val="000000"/>
          <w:lang w:eastAsia="en-GB" w:bidi="th-TH"/>
        </w:rPr>
        <w:t>Examples of problems and decision</w:t>
      </w:r>
      <w:r w:rsidR="000A667C">
        <w:rPr>
          <w:rFonts w:ascii="Calibri" w:eastAsia="Times New Roman" w:hAnsi="Calibri" w:cs="Calibri"/>
          <w:color w:val="000000"/>
          <w:lang w:eastAsia="en-GB" w:bidi="th-TH"/>
        </w:rPr>
        <w:t>.</w:t>
      </w:r>
    </w:p>
    <w:p w14:paraId="78AA2E72" w14:textId="4201B750" w:rsidR="00AE020B" w:rsidRDefault="00AE020B" w:rsidP="00A9181C">
      <w:pPr>
        <w:spacing w:line="360" w:lineRule="auto"/>
        <w:jc w:val="both"/>
        <w:rPr>
          <w:rFonts w:cstheme="minorHAnsi"/>
        </w:rPr>
      </w:pPr>
    </w:p>
    <w:p w14:paraId="56E26229" w14:textId="6904FA2A" w:rsidR="00597B0F" w:rsidRPr="00EE4770" w:rsidRDefault="00A82845" w:rsidP="00EE4770">
      <w:pPr>
        <w:spacing w:line="360" w:lineRule="auto"/>
        <w:jc w:val="both"/>
        <w:rPr>
          <w:rFonts w:cstheme="minorHAnsi"/>
        </w:rPr>
      </w:pPr>
      <w:r>
        <w:rPr>
          <w:rFonts w:cstheme="minorHAnsi"/>
        </w:rPr>
        <w:t xml:space="preserve">Table 2 reports all the </w:t>
      </w:r>
      <w:r w:rsidRPr="00071BEE">
        <w:rPr>
          <w:rFonts w:cstheme="minorHAnsi"/>
          <w:i/>
          <w:iCs/>
        </w:rPr>
        <w:t>pairwise</w:t>
      </w:r>
      <w:r>
        <w:rPr>
          <w:rFonts w:cstheme="minorHAnsi"/>
        </w:rPr>
        <w:t xml:space="preserve"> </w:t>
      </w:r>
      <w:r w:rsidRPr="00333C00">
        <w:rPr>
          <w:rFonts w:cstheme="minorHAnsi"/>
        </w:rPr>
        <w:t>preference</w:t>
      </w:r>
      <w:r w:rsidR="00CE6AD2" w:rsidRPr="00333C00">
        <w:rPr>
          <w:rFonts w:cstheme="minorHAnsi"/>
        </w:rPr>
        <w:t>s</w:t>
      </w:r>
      <w:r>
        <w:rPr>
          <w:rFonts w:cstheme="minorHAnsi"/>
        </w:rPr>
        <w:t xml:space="preserve"> that </w:t>
      </w:r>
      <w:r w:rsidR="00DC023A">
        <w:rPr>
          <w:rFonts w:cstheme="minorHAnsi"/>
        </w:rPr>
        <w:t xml:space="preserve">can </w:t>
      </w:r>
      <w:r>
        <w:rPr>
          <w:rFonts w:cstheme="minorHAnsi"/>
        </w:rPr>
        <w:t>be inferred from table 1</w:t>
      </w:r>
      <w:r w:rsidR="00071BEE">
        <w:rPr>
          <w:rStyle w:val="FootnoteReference"/>
          <w:rFonts w:cstheme="minorHAnsi"/>
        </w:rPr>
        <w:footnoteReference w:id="9"/>
      </w:r>
      <w:r>
        <w:rPr>
          <w:rFonts w:cstheme="minorHAnsi"/>
        </w:rPr>
        <w:t>. The first column of table 2 is all the permutation pairs from a set of 4 alternatives.</w:t>
      </w:r>
      <w:r w:rsidR="002772BA">
        <w:rPr>
          <w:rFonts w:cstheme="minorHAnsi"/>
        </w:rPr>
        <w:t xml:space="preserve"> </w:t>
      </w:r>
      <w:r w:rsidR="00CE6AD2">
        <w:rPr>
          <w:rFonts w:cstheme="minorHAnsi"/>
        </w:rPr>
        <w:t xml:space="preserve">By </w:t>
      </w:r>
      <w:ins w:id="68" w:author="Nuttaporn Rochanahastin" w:date="2018-04-02T14:11:00Z">
        <w:r w:rsidR="001E694E">
          <w:rPr>
            <w:rFonts w:cstheme="minorHAnsi"/>
          </w:rPr>
          <w:t>[</w:t>
        </w:r>
      </w:ins>
      <w:proofErr w:type="spellStart"/>
      <w:del w:id="69" w:author="Nuttaporn Rochanahastin" w:date="2018-04-02T14:11:00Z">
        <w:r w:rsidR="00CE6AD2" w:rsidDel="001E694E">
          <w:rPr>
            <w:rFonts w:cstheme="minorHAnsi"/>
            <w:i/>
          </w:rPr>
          <w:delText>{</w:delText>
        </w:r>
      </w:del>
      <w:r w:rsidR="00CE6AD2">
        <w:rPr>
          <w:rFonts w:cstheme="minorHAnsi"/>
          <w:i/>
        </w:rPr>
        <w:t>a</w:t>
      </w:r>
      <w:proofErr w:type="gramStart"/>
      <w:r w:rsidR="00CE6AD2">
        <w:rPr>
          <w:rFonts w:cstheme="minorHAnsi"/>
          <w:i/>
        </w:rPr>
        <w:t>,b</w:t>
      </w:r>
      <w:proofErr w:type="spellEnd"/>
      <w:proofErr w:type="gramEnd"/>
      <w:ins w:id="70" w:author="Nuttaporn Rochanahastin" w:date="2018-04-02T14:13:00Z">
        <w:r w:rsidR="001E694E" w:rsidRPr="001E694E">
          <w:rPr>
            <w:rFonts w:cstheme="minorHAnsi"/>
            <w:iCs/>
            <w:rPrChange w:id="71" w:author="Nuttaporn Rochanahastin" w:date="2018-04-02T14:13:00Z">
              <w:rPr>
                <w:rFonts w:cstheme="minorHAnsi"/>
                <w:i/>
              </w:rPr>
            </w:rPrChange>
          </w:rPr>
          <w:t>]</w:t>
        </w:r>
      </w:ins>
      <w:del w:id="72" w:author="Nuttaporn Rochanahastin" w:date="2018-04-02T14:11:00Z">
        <w:r w:rsidR="00CE6AD2" w:rsidDel="001E694E">
          <w:rPr>
            <w:rFonts w:cstheme="minorHAnsi"/>
            <w:i/>
          </w:rPr>
          <w:delText>}</w:delText>
        </w:r>
      </w:del>
      <w:r w:rsidR="00AE2AF8">
        <w:rPr>
          <w:rStyle w:val="FootnoteReference"/>
          <w:rFonts w:cstheme="minorHAnsi"/>
          <w:i/>
        </w:rPr>
        <w:footnoteReference w:id="10"/>
      </w:r>
      <w:r w:rsidR="00CE6AD2">
        <w:rPr>
          <w:rFonts w:cstheme="minorHAnsi"/>
          <w:i/>
        </w:rPr>
        <w:t xml:space="preserve"> </w:t>
      </w:r>
      <w:r w:rsidR="00CE6AD2">
        <w:rPr>
          <w:rFonts w:cstheme="minorHAnsi"/>
        </w:rPr>
        <w:t xml:space="preserve">we mean that </w:t>
      </w:r>
      <w:r w:rsidR="00CE6AD2">
        <w:rPr>
          <w:rFonts w:cstheme="minorHAnsi"/>
          <w:i/>
        </w:rPr>
        <w:t xml:space="preserve">a </w:t>
      </w:r>
      <w:r w:rsidR="002772BA">
        <w:rPr>
          <w:rFonts w:cstheme="minorHAnsi"/>
        </w:rPr>
        <w:t xml:space="preserve">is preferred </w:t>
      </w:r>
      <w:r w:rsidR="00CE6AD2">
        <w:rPr>
          <w:rFonts w:cstheme="minorHAnsi"/>
          <w:i/>
        </w:rPr>
        <w:t>b</w:t>
      </w:r>
      <w:r w:rsidR="002772BA">
        <w:rPr>
          <w:rFonts w:cstheme="minorHAnsi"/>
        </w:rPr>
        <w:t>.</w:t>
      </w:r>
      <w:r>
        <w:rPr>
          <w:rFonts w:cstheme="minorHAnsi"/>
        </w:rPr>
        <w:t xml:space="preserve"> </w:t>
      </w:r>
      <w:r w:rsidR="002772BA">
        <w:rPr>
          <w:rFonts w:cstheme="minorHAnsi"/>
        </w:rPr>
        <w:t xml:space="preserve">For </w:t>
      </w:r>
      <w:r w:rsidR="00CE6AD2">
        <w:rPr>
          <w:rFonts w:cstheme="minorHAnsi"/>
        </w:rPr>
        <w:t xml:space="preserve">an </w:t>
      </w:r>
      <w:r w:rsidR="002772BA">
        <w:rPr>
          <w:rFonts w:cstheme="minorHAnsi"/>
        </w:rPr>
        <w:t>example of how to infer preference</w:t>
      </w:r>
      <w:r w:rsidR="00CE6AD2">
        <w:rPr>
          <w:rFonts w:cstheme="minorHAnsi"/>
        </w:rPr>
        <w:t>s</w:t>
      </w:r>
      <w:r w:rsidR="002772BA">
        <w:rPr>
          <w:rFonts w:cstheme="minorHAnsi"/>
        </w:rPr>
        <w:t xml:space="preserve"> according to WARP, let us take a look at problem number 1. </w:t>
      </w:r>
      <w:proofErr w:type="gramStart"/>
      <w:r w:rsidR="002772BA">
        <w:rPr>
          <w:rFonts w:cstheme="minorHAnsi"/>
          <w:i/>
          <w:iCs/>
        </w:rPr>
        <w:t>a</w:t>
      </w:r>
      <w:r w:rsidR="002772BA">
        <w:rPr>
          <w:rFonts w:cstheme="minorHAnsi"/>
          <w:i/>
          <w:iCs/>
          <w:vertAlign w:val="subscript"/>
        </w:rPr>
        <w:t>3</w:t>
      </w:r>
      <w:proofErr w:type="gramEnd"/>
      <w:r w:rsidR="002772BA">
        <w:rPr>
          <w:rFonts w:cstheme="minorHAnsi"/>
          <w:i/>
          <w:iCs/>
          <w:vertAlign w:val="subscript"/>
        </w:rPr>
        <w:t xml:space="preserve"> </w:t>
      </w:r>
      <w:r w:rsidR="002772BA">
        <w:rPr>
          <w:rFonts w:cstheme="minorHAnsi"/>
        </w:rPr>
        <w:t xml:space="preserve">is chosen, therefore, we can infer </w:t>
      </w:r>
      <w:ins w:id="75" w:author="Nuttaporn Rochanahastin" w:date="2018-04-02T14:11:00Z">
        <w:r w:rsidR="001E694E">
          <w:rPr>
            <w:rFonts w:cstheme="minorHAnsi"/>
          </w:rPr>
          <w:t>[</w:t>
        </w:r>
      </w:ins>
      <w:del w:id="76" w:author="Nuttaporn Rochanahastin" w:date="2018-04-02T14:11:00Z">
        <w:r w:rsidR="002772BA" w:rsidDel="001E694E">
          <w:rPr>
            <w:rFonts w:cstheme="minorHAnsi"/>
          </w:rPr>
          <w:delText>{</w:delText>
        </w:r>
      </w:del>
      <w:r w:rsidR="002772BA" w:rsidRPr="007E62D6">
        <w:rPr>
          <w:rFonts w:cstheme="minorHAnsi"/>
          <w:i/>
          <w:iCs/>
        </w:rPr>
        <w:t>a</w:t>
      </w:r>
      <w:r w:rsidR="002772BA">
        <w:rPr>
          <w:rFonts w:cstheme="minorHAnsi"/>
          <w:i/>
          <w:iCs/>
          <w:vertAlign w:val="subscript"/>
        </w:rPr>
        <w:t>3</w:t>
      </w:r>
      <w:r w:rsidR="002772BA" w:rsidRPr="007E62D6">
        <w:rPr>
          <w:rFonts w:cstheme="minorHAnsi"/>
          <w:i/>
          <w:iCs/>
        </w:rPr>
        <w:t>, a</w:t>
      </w:r>
      <w:r w:rsidR="002772BA">
        <w:rPr>
          <w:rFonts w:cstheme="minorHAnsi"/>
          <w:i/>
          <w:iCs/>
          <w:vertAlign w:val="subscript"/>
        </w:rPr>
        <w:t>1</w:t>
      </w:r>
      <w:ins w:id="77" w:author="Nuttaporn Rochanahastin" w:date="2018-04-02T14:11:00Z">
        <w:r w:rsidR="001E694E">
          <w:rPr>
            <w:rFonts w:cstheme="minorHAnsi"/>
          </w:rPr>
          <w:t>]</w:t>
        </w:r>
      </w:ins>
      <w:del w:id="78" w:author="Nuttaporn Rochanahastin" w:date="2018-04-02T14:11:00Z">
        <w:r w:rsidR="002772BA" w:rsidDel="001E694E">
          <w:rPr>
            <w:rFonts w:cstheme="minorHAnsi"/>
          </w:rPr>
          <w:delText>}</w:delText>
        </w:r>
      </w:del>
      <w:r w:rsidR="002772BA">
        <w:rPr>
          <w:rFonts w:cstheme="minorHAnsi"/>
        </w:rPr>
        <w:t xml:space="preserve">, </w:t>
      </w:r>
      <w:ins w:id="79" w:author="Nuttaporn Rochanahastin" w:date="2018-04-02T14:11:00Z">
        <w:r w:rsidR="001E694E">
          <w:rPr>
            <w:rFonts w:cstheme="minorHAnsi"/>
          </w:rPr>
          <w:t>[</w:t>
        </w:r>
      </w:ins>
      <w:del w:id="80" w:author="Nuttaporn Rochanahastin" w:date="2018-04-02T14:11:00Z">
        <w:r w:rsidR="002772BA" w:rsidDel="001E694E">
          <w:rPr>
            <w:rFonts w:cstheme="minorHAnsi"/>
          </w:rPr>
          <w:delText>{</w:delText>
        </w:r>
      </w:del>
      <w:r w:rsidR="002772BA" w:rsidRPr="007E62D6">
        <w:rPr>
          <w:rFonts w:cstheme="minorHAnsi"/>
          <w:i/>
          <w:iCs/>
        </w:rPr>
        <w:t>a</w:t>
      </w:r>
      <w:r w:rsidR="002772BA">
        <w:rPr>
          <w:rFonts w:cstheme="minorHAnsi"/>
          <w:i/>
          <w:iCs/>
          <w:vertAlign w:val="subscript"/>
        </w:rPr>
        <w:t>3</w:t>
      </w:r>
      <w:r w:rsidR="002772BA" w:rsidRPr="007E62D6">
        <w:rPr>
          <w:rFonts w:cstheme="minorHAnsi"/>
          <w:i/>
          <w:iCs/>
        </w:rPr>
        <w:t>, a</w:t>
      </w:r>
      <w:r w:rsidR="002772BA">
        <w:rPr>
          <w:rFonts w:cstheme="minorHAnsi"/>
          <w:i/>
          <w:iCs/>
          <w:vertAlign w:val="subscript"/>
        </w:rPr>
        <w:t>2</w:t>
      </w:r>
      <w:ins w:id="81" w:author="Nuttaporn Rochanahastin" w:date="2018-04-02T14:11:00Z">
        <w:r w:rsidR="001E694E">
          <w:rPr>
            <w:rFonts w:cstheme="minorHAnsi"/>
          </w:rPr>
          <w:t>]</w:t>
        </w:r>
      </w:ins>
      <w:del w:id="82" w:author="Nuttaporn Rochanahastin" w:date="2018-04-02T14:11:00Z">
        <w:r w:rsidR="002772BA" w:rsidDel="001E694E">
          <w:rPr>
            <w:rFonts w:cstheme="minorHAnsi"/>
          </w:rPr>
          <w:delText>}</w:delText>
        </w:r>
      </w:del>
      <w:r w:rsidR="002772BA">
        <w:rPr>
          <w:rFonts w:cstheme="minorHAnsi"/>
        </w:rPr>
        <w:t xml:space="preserve">, and </w:t>
      </w:r>
      <w:ins w:id="83" w:author="Nuttaporn Rochanahastin" w:date="2018-04-02T14:11:00Z">
        <w:r w:rsidR="001E694E">
          <w:rPr>
            <w:rFonts w:cstheme="minorHAnsi"/>
          </w:rPr>
          <w:t>[</w:t>
        </w:r>
      </w:ins>
      <w:del w:id="84" w:author="Nuttaporn Rochanahastin" w:date="2018-04-02T14:11:00Z">
        <w:r w:rsidR="002772BA" w:rsidDel="001E694E">
          <w:rPr>
            <w:rFonts w:cstheme="minorHAnsi"/>
          </w:rPr>
          <w:delText>{</w:delText>
        </w:r>
      </w:del>
      <w:r w:rsidR="002772BA" w:rsidRPr="007E62D6">
        <w:rPr>
          <w:rFonts w:cstheme="minorHAnsi"/>
          <w:i/>
          <w:iCs/>
        </w:rPr>
        <w:t>a</w:t>
      </w:r>
      <w:r w:rsidR="002772BA">
        <w:rPr>
          <w:rFonts w:cstheme="minorHAnsi"/>
          <w:i/>
          <w:iCs/>
          <w:vertAlign w:val="subscript"/>
        </w:rPr>
        <w:t>3</w:t>
      </w:r>
      <w:r w:rsidR="002772BA" w:rsidRPr="007E62D6">
        <w:rPr>
          <w:rFonts w:cstheme="minorHAnsi"/>
          <w:i/>
          <w:iCs/>
        </w:rPr>
        <w:t>, a</w:t>
      </w:r>
      <w:r w:rsidR="002772BA">
        <w:rPr>
          <w:rFonts w:cstheme="minorHAnsi"/>
          <w:i/>
          <w:iCs/>
          <w:vertAlign w:val="subscript"/>
        </w:rPr>
        <w:t>4</w:t>
      </w:r>
      <w:ins w:id="85" w:author="Nuttaporn Rochanahastin" w:date="2018-04-02T14:11:00Z">
        <w:r w:rsidR="001E694E">
          <w:rPr>
            <w:rFonts w:cstheme="minorHAnsi"/>
          </w:rPr>
          <w:t>]</w:t>
        </w:r>
      </w:ins>
      <w:del w:id="86" w:author="Nuttaporn Rochanahastin" w:date="2018-04-02T14:11:00Z">
        <w:r w:rsidR="002772BA" w:rsidDel="001E694E">
          <w:rPr>
            <w:rFonts w:cstheme="minorHAnsi"/>
          </w:rPr>
          <w:delText>}</w:delText>
        </w:r>
      </w:del>
      <w:r w:rsidR="002772BA">
        <w:rPr>
          <w:rFonts w:cstheme="minorHAnsi"/>
        </w:rPr>
        <w:t xml:space="preserve">. Applying the same process to other problems give us </w:t>
      </w:r>
      <w:r w:rsidR="00EE4770">
        <w:rPr>
          <w:rFonts w:cstheme="minorHAnsi"/>
        </w:rPr>
        <w:t>the second column of the table.</w:t>
      </w:r>
      <w:r w:rsidR="002772BA">
        <w:rPr>
          <w:rFonts w:cstheme="minorHAnsi"/>
        </w:rPr>
        <w:t xml:space="preserve"> </w:t>
      </w:r>
      <w:proofErr w:type="spellStart"/>
      <w:r w:rsidR="002772BA">
        <w:rPr>
          <w:rFonts w:cstheme="minorHAnsi"/>
        </w:rPr>
        <w:t>Masatlioglu</w:t>
      </w:r>
      <w:proofErr w:type="spellEnd"/>
      <w:r w:rsidR="002772BA">
        <w:rPr>
          <w:rFonts w:cstheme="minorHAnsi"/>
        </w:rPr>
        <w:t xml:space="preserve"> </w:t>
      </w:r>
      <w:r w:rsidR="002772BA" w:rsidRPr="002772BA">
        <w:rPr>
          <w:rFonts w:cstheme="minorHAnsi"/>
          <w:i/>
          <w:iCs/>
        </w:rPr>
        <w:t>et al</w:t>
      </w:r>
      <w:r w:rsidR="002772BA">
        <w:rPr>
          <w:rFonts w:cstheme="minorHAnsi"/>
        </w:rPr>
        <w:t>. requires at least two problems to infer any preference. Let us take a look at the first and the second problem</w:t>
      </w:r>
      <w:r w:rsidR="00CE6AD2">
        <w:rPr>
          <w:rFonts w:cstheme="minorHAnsi"/>
        </w:rPr>
        <w:t xml:space="preserve">s: we note that </w:t>
      </w:r>
      <w:r w:rsidR="002772BA">
        <w:rPr>
          <w:rFonts w:cstheme="minorHAnsi"/>
        </w:rPr>
        <w:t xml:space="preserve">dropping </w:t>
      </w:r>
      <w:proofErr w:type="gramStart"/>
      <w:r w:rsidR="002772BA" w:rsidRPr="007E62D6">
        <w:rPr>
          <w:rFonts w:cstheme="minorHAnsi"/>
          <w:i/>
          <w:iCs/>
        </w:rPr>
        <w:t>a</w:t>
      </w:r>
      <w:r w:rsidR="002772BA">
        <w:rPr>
          <w:rFonts w:cstheme="minorHAnsi"/>
          <w:i/>
          <w:iCs/>
          <w:vertAlign w:val="subscript"/>
        </w:rPr>
        <w:t xml:space="preserve">4  </w:t>
      </w:r>
      <w:r w:rsidR="002772BA">
        <w:rPr>
          <w:rFonts w:cstheme="minorHAnsi"/>
        </w:rPr>
        <w:t>changes</w:t>
      </w:r>
      <w:proofErr w:type="gramEnd"/>
      <w:r w:rsidR="002772BA">
        <w:rPr>
          <w:rFonts w:cstheme="minorHAnsi"/>
        </w:rPr>
        <w:t xml:space="preserve"> the choice</w:t>
      </w:r>
      <w:r w:rsidR="00CE6AD2">
        <w:rPr>
          <w:rFonts w:cstheme="minorHAnsi"/>
        </w:rPr>
        <w:t>;</w:t>
      </w:r>
      <w:r w:rsidR="002772BA">
        <w:rPr>
          <w:rFonts w:cstheme="minorHAnsi"/>
        </w:rPr>
        <w:t xml:space="preserve"> therefore, we can conclude that </w:t>
      </w:r>
      <w:r w:rsidR="002772BA" w:rsidRPr="007E62D6">
        <w:rPr>
          <w:rFonts w:cstheme="minorHAnsi"/>
          <w:i/>
          <w:iCs/>
        </w:rPr>
        <w:t>a</w:t>
      </w:r>
      <w:r w:rsidR="002772BA">
        <w:rPr>
          <w:rFonts w:cstheme="minorHAnsi"/>
          <w:i/>
          <w:iCs/>
          <w:vertAlign w:val="subscript"/>
        </w:rPr>
        <w:t xml:space="preserve">4  </w:t>
      </w:r>
      <w:r w:rsidR="002772BA">
        <w:rPr>
          <w:rFonts w:cstheme="minorHAnsi"/>
        </w:rPr>
        <w:t xml:space="preserve">must attract attention of the DM in problem 1 but </w:t>
      </w:r>
      <w:r w:rsidR="002772BA">
        <w:rPr>
          <w:rFonts w:cstheme="minorHAnsi"/>
          <w:i/>
          <w:iCs/>
          <w:vertAlign w:val="subscript"/>
        </w:rPr>
        <w:t xml:space="preserve"> </w:t>
      </w:r>
      <w:r w:rsidR="002772BA">
        <w:rPr>
          <w:rFonts w:cstheme="minorHAnsi"/>
          <w:i/>
          <w:iCs/>
        </w:rPr>
        <w:t>a</w:t>
      </w:r>
      <w:r w:rsidR="002772BA">
        <w:rPr>
          <w:rFonts w:cstheme="minorHAnsi"/>
          <w:i/>
          <w:iCs/>
          <w:vertAlign w:val="subscript"/>
        </w:rPr>
        <w:t xml:space="preserve">3 </w:t>
      </w:r>
      <w:r w:rsidR="002772BA">
        <w:rPr>
          <w:rFonts w:cstheme="minorHAnsi"/>
        </w:rPr>
        <w:t xml:space="preserve">is chosen. </w:t>
      </w:r>
      <w:r w:rsidR="00DC023A">
        <w:rPr>
          <w:rFonts w:cstheme="minorHAnsi"/>
        </w:rPr>
        <w:t>Hence</w:t>
      </w:r>
      <w:r w:rsidR="002772BA">
        <w:rPr>
          <w:rFonts w:cstheme="minorHAnsi"/>
        </w:rPr>
        <w:t xml:space="preserve">, </w:t>
      </w:r>
      <w:r w:rsidR="002772BA">
        <w:rPr>
          <w:rFonts w:cstheme="minorHAnsi"/>
          <w:i/>
          <w:iCs/>
        </w:rPr>
        <w:t>a</w:t>
      </w:r>
      <w:r w:rsidR="002772BA">
        <w:rPr>
          <w:rFonts w:cstheme="minorHAnsi"/>
          <w:i/>
          <w:iCs/>
          <w:vertAlign w:val="subscript"/>
        </w:rPr>
        <w:t xml:space="preserve">3 </w:t>
      </w:r>
      <w:r w:rsidR="002772BA">
        <w:rPr>
          <w:rFonts w:cstheme="minorHAnsi"/>
        </w:rPr>
        <w:t xml:space="preserve">is revealed preferred to </w:t>
      </w:r>
      <w:r w:rsidR="002772BA">
        <w:rPr>
          <w:rFonts w:cstheme="minorHAnsi"/>
          <w:i/>
          <w:iCs/>
        </w:rPr>
        <w:t>a</w:t>
      </w:r>
      <w:r w:rsidR="002772BA">
        <w:rPr>
          <w:rFonts w:cstheme="minorHAnsi"/>
          <w:i/>
          <w:iCs/>
          <w:vertAlign w:val="subscript"/>
        </w:rPr>
        <w:t>2</w:t>
      </w:r>
      <w:r w:rsidR="002772BA">
        <w:rPr>
          <w:rFonts w:cstheme="minorHAnsi"/>
        </w:rPr>
        <w:t xml:space="preserve">. Again, apply the same process to every pairs of problem give us the third column of table 2. </w:t>
      </w:r>
      <w:r w:rsidR="00EE4770">
        <w:rPr>
          <w:rFonts w:cstheme="minorHAnsi"/>
        </w:rPr>
        <w:t xml:space="preserve">The inference for </w:t>
      </w:r>
      <w:proofErr w:type="spellStart"/>
      <w:r w:rsidR="00EE4770">
        <w:rPr>
          <w:rFonts w:cstheme="minorHAnsi"/>
        </w:rPr>
        <w:t>Lleras</w:t>
      </w:r>
      <w:proofErr w:type="spellEnd"/>
      <w:r w:rsidR="00EE4770">
        <w:rPr>
          <w:rFonts w:cstheme="minorHAnsi"/>
        </w:rPr>
        <w:t xml:space="preserve"> </w:t>
      </w:r>
      <w:r w:rsidR="00EE4770" w:rsidRPr="002772BA">
        <w:rPr>
          <w:rFonts w:cstheme="minorHAnsi"/>
          <w:i/>
          <w:iCs/>
        </w:rPr>
        <w:t>et al</w:t>
      </w:r>
      <w:r w:rsidR="00EE4770">
        <w:rPr>
          <w:rFonts w:cstheme="minorHAnsi"/>
          <w:i/>
          <w:iCs/>
        </w:rPr>
        <w:t xml:space="preserve"> </w:t>
      </w:r>
      <w:r w:rsidR="00EE4770">
        <w:rPr>
          <w:rFonts w:cstheme="minorHAnsi"/>
        </w:rPr>
        <w:t>also requires at least two problems. Again, let us take a look at the first two problems</w:t>
      </w:r>
      <w:r w:rsidR="00CE6AD2">
        <w:rPr>
          <w:rFonts w:cstheme="minorHAnsi"/>
        </w:rPr>
        <w:t>:</w:t>
      </w:r>
      <w:r w:rsidR="00EE4770">
        <w:rPr>
          <w:rFonts w:cstheme="minorHAnsi"/>
        </w:rPr>
        <w:t xml:space="preserve"> </w:t>
      </w:r>
      <w:r w:rsidR="00EE4770">
        <w:rPr>
          <w:rFonts w:cstheme="minorHAnsi"/>
          <w:i/>
          <w:iCs/>
        </w:rPr>
        <w:t>a</w:t>
      </w:r>
      <w:r w:rsidR="00EE4770">
        <w:rPr>
          <w:rFonts w:cstheme="minorHAnsi"/>
          <w:i/>
          <w:iCs/>
          <w:vertAlign w:val="subscript"/>
        </w:rPr>
        <w:t xml:space="preserve">3 </w:t>
      </w:r>
      <w:r w:rsidR="00EE4770">
        <w:rPr>
          <w:rFonts w:cstheme="minorHAnsi"/>
        </w:rPr>
        <w:t xml:space="preserve">is chosen in the first problem suggesting that </w:t>
      </w:r>
      <w:r w:rsidR="00EE4770">
        <w:rPr>
          <w:rFonts w:cstheme="minorHAnsi"/>
          <w:i/>
          <w:iCs/>
        </w:rPr>
        <w:t>a</w:t>
      </w:r>
      <w:r w:rsidR="00EE4770">
        <w:rPr>
          <w:rFonts w:cstheme="minorHAnsi"/>
          <w:i/>
          <w:iCs/>
          <w:vertAlign w:val="subscript"/>
        </w:rPr>
        <w:t>3</w:t>
      </w:r>
      <w:r w:rsidR="00EE4770">
        <w:rPr>
          <w:rFonts w:cstheme="minorHAnsi"/>
        </w:rPr>
        <w:t xml:space="preserve"> must attract DM attention in every smaller subset that </w:t>
      </w:r>
      <w:proofErr w:type="gramStart"/>
      <w:r w:rsidR="00EE4770">
        <w:rPr>
          <w:rFonts w:cstheme="minorHAnsi"/>
        </w:rPr>
        <w:t xml:space="preserve">contains  </w:t>
      </w:r>
      <w:r w:rsidR="00EE4770">
        <w:rPr>
          <w:rFonts w:cstheme="minorHAnsi"/>
          <w:i/>
          <w:iCs/>
        </w:rPr>
        <w:t>a</w:t>
      </w:r>
      <w:r w:rsidR="00EE4770">
        <w:rPr>
          <w:rFonts w:cstheme="minorHAnsi"/>
          <w:i/>
          <w:iCs/>
          <w:vertAlign w:val="subscript"/>
        </w:rPr>
        <w:t>3</w:t>
      </w:r>
      <w:proofErr w:type="gramEnd"/>
      <w:r w:rsidR="00EE4770">
        <w:rPr>
          <w:rFonts w:cstheme="minorHAnsi"/>
        </w:rPr>
        <w:t xml:space="preserve">. Hence, we can infer </w:t>
      </w:r>
      <w:ins w:id="87" w:author="Nuttaporn Rochanahastin" w:date="2018-04-02T14:13:00Z">
        <w:r w:rsidR="001E694E">
          <w:rPr>
            <w:rFonts w:cstheme="minorHAnsi"/>
          </w:rPr>
          <w:t>[</w:t>
        </w:r>
      </w:ins>
      <w:del w:id="88" w:author="Nuttaporn Rochanahastin" w:date="2018-04-02T14:11:00Z">
        <w:r w:rsidR="00EE4770" w:rsidDel="001E694E">
          <w:rPr>
            <w:rFonts w:cstheme="minorHAnsi"/>
          </w:rPr>
          <w:delText>{</w:delText>
        </w:r>
      </w:del>
      <w:r w:rsidR="00EE4770" w:rsidRPr="007E62D6">
        <w:rPr>
          <w:rFonts w:cstheme="minorHAnsi"/>
          <w:i/>
          <w:iCs/>
        </w:rPr>
        <w:t>a</w:t>
      </w:r>
      <w:r w:rsidR="00EE4770" w:rsidRPr="007E62D6">
        <w:rPr>
          <w:rFonts w:cstheme="minorHAnsi"/>
          <w:i/>
          <w:iCs/>
          <w:vertAlign w:val="subscript"/>
        </w:rPr>
        <w:t>1</w:t>
      </w:r>
      <w:r w:rsidR="00EE4770" w:rsidRPr="007E62D6">
        <w:rPr>
          <w:rFonts w:cstheme="minorHAnsi"/>
          <w:i/>
          <w:iCs/>
        </w:rPr>
        <w:t>, a</w:t>
      </w:r>
      <w:r w:rsidR="00EE4770" w:rsidRPr="007E62D6">
        <w:rPr>
          <w:rFonts w:cstheme="minorHAnsi"/>
          <w:i/>
          <w:iCs/>
          <w:vertAlign w:val="subscript"/>
        </w:rPr>
        <w:t>3</w:t>
      </w:r>
      <w:ins w:id="89" w:author="Nuttaporn Rochanahastin" w:date="2018-04-02T14:12:00Z">
        <w:r w:rsidR="001E694E">
          <w:rPr>
            <w:rFonts w:cstheme="minorHAnsi"/>
          </w:rPr>
          <w:t>]</w:t>
        </w:r>
      </w:ins>
      <w:del w:id="90" w:author="Nuttaporn Rochanahastin" w:date="2018-04-02T14:12:00Z">
        <w:r w:rsidR="00EE4770" w:rsidDel="001E694E">
          <w:rPr>
            <w:rFonts w:cstheme="minorHAnsi"/>
          </w:rPr>
          <w:delText>}</w:delText>
        </w:r>
      </w:del>
      <w:r w:rsidR="00EE4770">
        <w:rPr>
          <w:rFonts w:cstheme="minorHAnsi"/>
        </w:rPr>
        <w:t xml:space="preserve"> because </w:t>
      </w:r>
      <w:r w:rsidR="00EE4770">
        <w:rPr>
          <w:rFonts w:cstheme="minorHAnsi"/>
          <w:i/>
          <w:iCs/>
        </w:rPr>
        <w:t>a</w:t>
      </w:r>
      <w:r w:rsidR="00EE4770">
        <w:rPr>
          <w:rFonts w:cstheme="minorHAnsi"/>
          <w:i/>
          <w:iCs/>
          <w:vertAlign w:val="subscript"/>
        </w:rPr>
        <w:t xml:space="preserve">1 </w:t>
      </w:r>
      <w:r w:rsidR="00EE4770">
        <w:rPr>
          <w:rFonts w:cstheme="minorHAnsi"/>
        </w:rPr>
        <w:t>is chosen in the second problem.</w:t>
      </w:r>
    </w:p>
    <w:p w14:paraId="7CB96FC7" w14:textId="77777777" w:rsidR="00597B0F" w:rsidRDefault="00597B0F" w:rsidP="00A9181C">
      <w:pPr>
        <w:spacing w:line="360" w:lineRule="auto"/>
        <w:jc w:val="both"/>
        <w:rPr>
          <w:rFonts w:cstheme="minorHAnsi"/>
        </w:rPr>
      </w:pPr>
    </w:p>
    <w:tbl>
      <w:tblPr>
        <w:tblStyle w:val="TableGrid"/>
        <w:tblW w:w="0" w:type="auto"/>
        <w:jc w:val="center"/>
        <w:tblLook w:val="04A0" w:firstRow="1" w:lastRow="0" w:firstColumn="1" w:lastColumn="0" w:noHBand="0" w:noVBand="1"/>
      </w:tblPr>
      <w:tblGrid>
        <w:gridCol w:w="1555"/>
        <w:gridCol w:w="1275"/>
        <w:gridCol w:w="1843"/>
        <w:gridCol w:w="1276"/>
      </w:tblGrid>
      <w:tr w:rsidR="00C15393" w14:paraId="26004F85" w14:textId="33D8F9B3" w:rsidTr="002A782C">
        <w:trPr>
          <w:jc w:val="center"/>
        </w:trPr>
        <w:tc>
          <w:tcPr>
            <w:tcW w:w="1555" w:type="dxa"/>
          </w:tcPr>
          <w:p w14:paraId="6B93BED1" w14:textId="7055C088" w:rsidR="00C15393" w:rsidRDefault="003373C8" w:rsidP="003373C8">
            <w:pPr>
              <w:jc w:val="center"/>
              <w:rPr>
                <w:szCs w:val="28"/>
                <w:lang w:bidi="th-TH"/>
              </w:rPr>
            </w:pPr>
            <w:r>
              <w:rPr>
                <w:szCs w:val="28"/>
                <w:lang w:bidi="th-TH"/>
              </w:rPr>
              <w:t>P</w:t>
            </w:r>
            <w:r w:rsidR="00C15393">
              <w:rPr>
                <w:szCs w:val="28"/>
                <w:lang w:bidi="th-TH"/>
              </w:rPr>
              <w:t>air</w:t>
            </w:r>
            <w:r>
              <w:rPr>
                <w:szCs w:val="28"/>
                <w:lang w:bidi="th-TH"/>
              </w:rPr>
              <w:t>wise Permutations</w:t>
            </w:r>
          </w:p>
        </w:tc>
        <w:tc>
          <w:tcPr>
            <w:tcW w:w="1275" w:type="dxa"/>
          </w:tcPr>
          <w:p w14:paraId="1E0C3F8E" w14:textId="5500B65D" w:rsidR="00C15393" w:rsidRDefault="00C15393" w:rsidP="003373C8">
            <w:pPr>
              <w:jc w:val="center"/>
              <w:rPr>
                <w:szCs w:val="28"/>
                <w:lang w:bidi="th-TH"/>
              </w:rPr>
            </w:pPr>
            <w:r>
              <w:rPr>
                <w:szCs w:val="28"/>
                <w:lang w:bidi="th-TH"/>
              </w:rPr>
              <w:t>WARP</w:t>
            </w:r>
          </w:p>
        </w:tc>
        <w:tc>
          <w:tcPr>
            <w:tcW w:w="1843" w:type="dxa"/>
          </w:tcPr>
          <w:p w14:paraId="56EEE627" w14:textId="75C4B9D2" w:rsidR="00C15393" w:rsidRDefault="00C15393" w:rsidP="003373C8">
            <w:pPr>
              <w:jc w:val="center"/>
              <w:rPr>
                <w:szCs w:val="28"/>
                <w:lang w:bidi="th-TH"/>
              </w:rPr>
            </w:pPr>
            <w:proofErr w:type="spellStart"/>
            <w:r>
              <w:rPr>
                <w:szCs w:val="28"/>
                <w:lang w:bidi="th-TH"/>
              </w:rPr>
              <w:t>Masatliogl</w:t>
            </w:r>
            <w:r w:rsidR="00F3100A">
              <w:rPr>
                <w:szCs w:val="28"/>
                <w:lang w:bidi="th-TH"/>
              </w:rPr>
              <w:t>u</w:t>
            </w:r>
            <w:proofErr w:type="spellEnd"/>
            <w:r>
              <w:rPr>
                <w:szCs w:val="28"/>
                <w:lang w:bidi="th-TH"/>
              </w:rPr>
              <w:t xml:space="preserve"> </w:t>
            </w:r>
            <w:r w:rsidRPr="00C15393">
              <w:rPr>
                <w:i/>
                <w:iCs/>
                <w:szCs w:val="28"/>
                <w:lang w:bidi="th-TH"/>
              </w:rPr>
              <w:t>et al</w:t>
            </w:r>
            <w:r>
              <w:rPr>
                <w:szCs w:val="28"/>
                <w:lang w:bidi="th-TH"/>
              </w:rPr>
              <w:t>.</w:t>
            </w:r>
          </w:p>
        </w:tc>
        <w:tc>
          <w:tcPr>
            <w:tcW w:w="1276" w:type="dxa"/>
          </w:tcPr>
          <w:p w14:paraId="25F010B6" w14:textId="2E73F92F" w:rsidR="00C15393" w:rsidRDefault="00C15393" w:rsidP="003373C8">
            <w:pPr>
              <w:jc w:val="center"/>
              <w:rPr>
                <w:szCs w:val="28"/>
                <w:lang w:bidi="th-TH"/>
              </w:rPr>
            </w:pPr>
            <w:proofErr w:type="spellStart"/>
            <w:r>
              <w:rPr>
                <w:szCs w:val="28"/>
                <w:lang w:bidi="th-TH"/>
              </w:rPr>
              <w:t>Lleras</w:t>
            </w:r>
            <w:proofErr w:type="spellEnd"/>
            <w:r>
              <w:rPr>
                <w:szCs w:val="28"/>
                <w:lang w:bidi="th-TH"/>
              </w:rPr>
              <w:t xml:space="preserve"> </w:t>
            </w:r>
            <w:r w:rsidRPr="00C15393">
              <w:rPr>
                <w:i/>
                <w:iCs/>
                <w:szCs w:val="28"/>
                <w:lang w:bidi="th-TH"/>
              </w:rPr>
              <w:t>et al</w:t>
            </w:r>
            <w:r>
              <w:rPr>
                <w:szCs w:val="28"/>
                <w:lang w:bidi="th-TH"/>
              </w:rPr>
              <w:t>.</w:t>
            </w:r>
          </w:p>
        </w:tc>
      </w:tr>
      <w:tr w:rsidR="00C15393" w14:paraId="427B31C1" w14:textId="77777777" w:rsidTr="002A782C">
        <w:trPr>
          <w:jc w:val="center"/>
        </w:trPr>
        <w:tc>
          <w:tcPr>
            <w:tcW w:w="1555" w:type="dxa"/>
          </w:tcPr>
          <w:p w14:paraId="04990524" w14:textId="5CAD78BF" w:rsidR="00C15393" w:rsidRDefault="001E694E" w:rsidP="003373C8">
            <w:pPr>
              <w:jc w:val="center"/>
              <w:rPr>
                <w:szCs w:val="28"/>
                <w:lang w:bidi="th-TH"/>
              </w:rPr>
            </w:pPr>
            <w:ins w:id="91" w:author="Nuttaporn Rochanahastin" w:date="2018-04-02T14:12:00Z">
              <w:r>
                <w:rPr>
                  <w:rFonts w:cstheme="minorHAnsi"/>
                </w:rPr>
                <w:lastRenderedPageBreak/>
                <w:t>[</w:t>
              </w:r>
            </w:ins>
            <w:del w:id="92" w:author="Nuttaporn Rochanahastin" w:date="2018-04-02T14:12:00Z">
              <w:r w:rsidR="00C15393" w:rsidDel="001E694E">
                <w:rPr>
                  <w:rFonts w:cstheme="minorHAnsi"/>
                </w:rPr>
                <w:delText>{</w:delText>
              </w:r>
            </w:del>
            <w:r w:rsidR="00C15393" w:rsidRPr="007E62D6">
              <w:rPr>
                <w:rFonts w:cstheme="minorHAnsi"/>
                <w:i/>
                <w:iCs/>
              </w:rPr>
              <w:t>a</w:t>
            </w:r>
            <w:r w:rsidR="00C15393" w:rsidRPr="007E62D6">
              <w:rPr>
                <w:rFonts w:cstheme="minorHAnsi"/>
                <w:i/>
                <w:iCs/>
                <w:vertAlign w:val="subscript"/>
              </w:rPr>
              <w:t>1</w:t>
            </w:r>
            <w:r w:rsidR="00C15393" w:rsidRPr="007E62D6">
              <w:rPr>
                <w:rFonts w:cstheme="minorHAnsi"/>
                <w:i/>
                <w:iCs/>
              </w:rPr>
              <w:t>, a</w:t>
            </w:r>
            <w:r w:rsidR="00C15393">
              <w:rPr>
                <w:rFonts w:cstheme="minorHAnsi"/>
                <w:i/>
                <w:iCs/>
                <w:vertAlign w:val="subscript"/>
              </w:rPr>
              <w:t>2</w:t>
            </w:r>
            <w:ins w:id="93" w:author="Nuttaporn Rochanahastin" w:date="2018-04-02T14:12:00Z">
              <w:r>
                <w:rPr>
                  <w:rFonts w:cstheme="minorHAnsi"/>
                </w:rPr>
                <w:t>]</w:t>
              </w:r>
            </w:ins>
            <w:del w:id="94" w:author="Nuttaporn Rochanahastin" w:date="2018-04-02T14:12:00Z">
              <w:r w:rsidR="00C15393" w:rsidDel="001E694E">
                <w:rPr>
                  <w:rFonts w:cstheme="minorHAnsi"/>
                </w:rPr>
                <w:delText>}</w:delText>
              </w:r>
            </w:del>
          </w:p>
        </w:tc>
        <w:tc>
          <w:tcPr>
            <w:tcW w:w="1275" w:type="dxa"/>
          </w:tcPr>
          <w:p w14:paraId="7D66F1CB" w14:textId="72908C3A"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7156F007" w14:textId="5E57FBF7"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2F434357" w14:textId="67BC7F43"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4D9783B6" w14:textId="05BDD0F1" w:rsidTr="002A782C">
        <w:trPr>
          <w:jc w:val="center"/>
        </w:trPr>
        <w:tc>
          <w:tcPr>
            <w:tcW w:w="1555" w:type="dxa"/>
          </w:tcPr>
          <w:p w14:paraId="74F763A0" w14:textId="3BA8C3CE" w:rsidR="00C15393" w:rsidRDefault="001E694E" w:rsidP="003373C8">
            <w:pPr>
              <w:jc w:val="center"/>
              <w:rPr>
                <w:szCs w:val="28"/>
                <w:lang w:bidi="th-TH"/>
              </w:rPr>
            </w:pPr>
            <w:ins w:id="95" w:author="Nuttaporn Rochanahastin" w:date="2018-04-02T14:12:00Z">
              <w:r>
                <w:rPr>
                  <w:rFonts w:cstheme="minorHAnsi"/>
                </w:rPr>
                <w:t>[</w:t>
              </w:r>
            </w:ins>
            <w:del w:id="96" w:author="Nuttaporn Rochanahastin" w:date="2018-04-02T14:12:00Z">
              <w:r w:rsidR="00C15393" w:rsidDel="001E694E">
                <w:rPr>
                  <w:rFonts w:cstheme="minorHAnsi"/>
                </w:rPr>
                <w:delText>{</w:delText>
              </w:r>
            </w:del>
            <w:r w:rsidR="00C15393" w:rsidRPr="007E62D6">
              <w:rPr>
                <w:rFonts w:cstheme="minorHAnsi"/>
                <w:i/>
                <w:iCs/>
              </w:rPr>
              <w:t>a</w:t>
            </w:r>
            <w:r w:rsidR="00C15393" w:rsidRPr="007E62D6">
              <w:rPr>
                <w:rFonts w:cstheme="minorHAnsi"/>
                <w:i/>
                <w:iCs/>
                <w:vertAlign w:val="subscript"/>
              </w:rPr>
              <w:t>1</w:t>
            </w:r>
            <w:r w:rsidR="00C15393" w:rsidRPr="007E62D6">
              <w:rPr>
                <w:rFonts w:cstheme="minorHAnsi"/>
                <w:i/>
                <w:iCs/>
              </w:rPr>
              <w:t>, a</w:t>
            </w:r>
            <w:r w:rsidR="00C15393" w:rsidRPr="007E62D6">
              <w:rPr>
                <w:rFonts w:cstheme="minorHAnsi"/>
                <w:i/>
                <w:iCs/>
                <w:vertAlign w:val="subscript"/>
              </w:rPr>
              <w:t>3</w:t>
            </w:r>
            <w:ins w:id="97" w:author="Nuttaporn Rochanahastin" w:date="2018-04-02T14:12:00Z">
              <w:r>
                <w:rPr>
                  <w:rFonts w:cstheme="minorHAnsi"/>
                </w:rPr>
                <w:t>]</w:t>
              </w:r>
            </w:ins>
            <w:del w:id="98" w:author="Nuttaporn Rochanahastin" w:date="2018-04-02T14:12:00Z">
              <w:r w:rsidR="00C15393" w:rsidDel="001E694E">
                <w:rPr>
                  <w:rFonts w:cstheme="minorHAnsi"/>
                </w:rPr>
                <w:delText>}</w:delText>
              </w:r>
            </w:del>
          </w:p>
        </w:tc>
        <w:tc>
          <w:tcPr>
            <w:tcW w:w="1275" w:type="dxa"/>
          </w:tcPr>
          <w:p w14:paraId="51B5E7D0" w14:textId="731CF42C"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4A8AE59D" w14:textId="77777777" w:rsidR="00C15393" w:rsidRDefault="00C15393" w:rsidP="003373C8">
            <w:pPr>
              <w:jc w:val="center"/>
              <w:rPr>
                <w:szCs w:val="28"/>
                <w:lang w:bidi="th-TH"/>
              </w:rPr>
            </w:pPr>
          </w:p>
        </w:tc>
        <w:tc>
          <w:tcPr>
            <w:tcW w:w="1276" w:type="dxa"/>
          </w:tcPr>
          <w:p w14:paraId="5E055137" w14:textId="44BB9DB7"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3C0485E8" w14:textId="0D099682" w:rsidTr="002A782C">
        <w:trPr>
          <w:jc w:val="center"/>
        </w:trPr>
        <w:tc>
          <w:tcPr>
            <w:tcW w:w="1555" w:type="dxa"/>
          </w:tcPr>
          <w:p w14:paraId="48A4C87D" w14:textId="1E760030" w:rsidR="00C15393" w:rsidRDefault="001E694E" w:rsidP="003373C8">
            <w:pPr>
              <w:jc w:val="center"/>
              <w:rPr>
                <w:szCs w:val="28"/>
                <w:lang w:bidi="th-TH"/>
              </w:rPr>
            </w:pPr>
            <w:ins w:id="99" w:author="Nuttaporn Rochanahastin" w:date="2018-04-02T14:12:00Z">
              <w:r>
                <w:rPr>
                  <w:rFonts w:cstheme="minorHAnsi"/>
                </w:rPr>
                <w:t>[</w:t>
              </w:r>
            </w:ins>
            <w:del w:id="100" w:author="Nuttaporn Rochanahastin" w:date="2018-04-02T14:12:00Z">
              <w:r w:rsidR="00C15393" w:rsidDel="001E694E">
                <w:rPr>
                  <w:rFonts w:cstheme="minorHAnsi"/>
                </w:rPr>
                <w:delText>{</w:delText>
              </w:r>
            </w:del>
            <w:r w:rsidR="00C15393" w:rsidRPr="007E62D6">
              <w:rPr>
                <w:rFonts w:cstheme="minorHAnsi"/>
                <w:i/>
                <w:iCs/>
              </w:rPr>
              <w:t>a</w:t>
            </w:r>
            <w:r w:rsidR="00C15393" w:rsidRPr="007E62D6">
              <w:rPr>
                <w:rFonts w:cstheme="minorHAnsi"/>
                <w:i/>
                <w:iCs/>
                <w:vertAlign w:val="subscript"/>
              </w:rPr>
              <w:t>1</w:t>
            </w:r>
            <w:r w:rsidR="00C15393" w:rsidRPr="007E62D6">
              <w:rPr>
                <w:rFonts w:cstheme="minorHAnsi"/>
                <w:i/>
                <w:iCs/>
              </w:rPr>
              <w:t>, a</w:t>
            </w:r>
            <w:r w:rsidR="00C15393">
              <w:rPr>
                <w:rFonts w:cstheme="minorHAnsi"/>
                <w:i/>
                <w:iCs/>
                <w:vertAlign w:val="subscript"/>
              </w:rPr>
              <w:t>4</w:t>
            </w:r>
            <w:ins w:id="101" w:author="Nuttaporn Rochanahastin" w:date="2018-04-02T14:12:00Z">
              <w:r>
                <w:rPr>
                  <w:rFonts w:cstheme="minorHAnsi"/>
                </w:rPr>
                <w:t>]</w:t>
              </w:r>
            </w:ins>
            <w:del w:id="102" w:author="Nuttaporn Rochanahastin" w:date="2018-04-02T14:12:00Z">
              <w:r w:rsidR="00C15393" w:rsidDel="001E694E">
                <w:rPr>
                  <w:rFonts w:cstheme="minorHAnsi"/>
                </w:rPr>
                <w:delText>}</w:delText>
              </w:r>
            </w:del>
          </w:p>
        </w:tc>
        <w:tc>
          <w:tcPr>
            <w:tcW w:w="1275" w:type="dxa"/>
          </w:tcPr>
          <w:p w14:paraId="74AC4869" w14:textId="201942D4"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1062DEA8" w14:textId="658D188A"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43DF9F71" w14:textId="77777777" w:rsidR="00C15393" w:rsidRDefault="00C15393" w:rsidP="003373C8">
            <w:pPr>
              <w:jc w:val="center"/>
              <w:rPr>
                <w:szCs w:val="28"/>
                <w:lang w:bidi="th-TH"/>
              </w:rPr>
            </w:pPr>
          </w:p>
        </w:tc>
      </w:tr>
      <w:tr w:rsidR="00C15393" w14:paraId="7E5DB1E0" w14:textId="74F47DF3" w:rsidTr="002A782C">
        <w:trPr>
          <w:jc w:val="center"/>
        </w:trPr>
        <w:tc>
          <w:tcPr>
            <w:tcW w:w="1555" w:type="dxa"/>
          </w:tcPr>
          <w:p w14:paraId="1491FBF0" w14:textId="49778F45" w:rsidR="00C15393" w:rsidRDefault="001E694E" w:rsidP="003373C8">
            <w:pPr>
              <w:jc w:val="center"/>
              <w:rPr>
                <w:szCs w:val="28"/>
                <w:lang w:bidi="th-TH"/>
              </w:rPr>
            </w:pPr>
            <w:ins w:id="103" w:author="Nuttaporn Rochanahastin" w:date="2018-04-02T14:12:00Z">
              <w:r>
                <w:rPr>
                  <w:rFonts w:cstheme="minorHAnsi"/>
                </w:rPr>
                <w:t>[</w:t>
              </w:r>
            </w:ins>
            <w:del w:id="104"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2</w:t>
            </w:r>
            <w:r w:rsidR="00C15393" w:rsidRPr="007E62D6">
              <w:rPr>
                <w:rFonts w:cstheme="minorHAnsi"/>
                <w:i/>
                <w:iCs/>
              </w:rPr>
              <w:t>, a</w:t>
            </w:r>
            <w:r w:rsidR="00C15393" w:rsidRPr="007E62D6">
              <w:rPr>
                <w:rFonts w:cstheme="minorHAnsi"/>
                <w:i/>
                <w:iCs/>
                <w:vertAlign w:val="subscript"/>
              </w:rPr>
              <w:t>3</w:t>
            </w:r>
            <w:ins w:id="105" w:author="Nuttaporn Rochanahastin" w:date="2018-04-02T14:12:00Z">
              <w:r>
                <w:rPr>
                  <w:rFonts w:cstheme="minorHAnsi"/>
                </w:rPr>
                <w:t>]</w:t>
              </w:r>
            </w:ins>
            <w:del w:id="106" w:author="Nuttaporn Rochanahastin" w:date="2018-04-02T14:12:00Z">
              <w:r w:rsidR="00C15393" w:rsidDel="001E694E">
                <w:rPr>
                  <w:rFonts w:cstheme="minorHAnsi"/>
                </w:rPr>
                <w:delText>}</w:delText>
              </w:r>
            </w:del>
          </w:p>
        </w:tc>
        <w:tc>
          <w:tcPr>
            <w:tcW w:w="1275" w:type="dxa"/>
          </w:tcPr>
          <w:p w14:paraId="3F7AD3D2" w14:textId="30C020E7"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661CEA84" w14:textId="77777777" w:rsidR="00C15393" w:rsidRDefault="00C15393" w:rsidP="003373C8">
            <w:pPr>
              <w:jc w:val="center"/>
              <w:rPr>
                <w:szCs w:val="28"/>
                <w:lang w:bidi="th-TH"/>
              </w:rPr>
            </w:pPr>
          </w:p>
        </w:tc>
        <w:tc>
          <w:tcPr>
            <w:tcW w:w="1276" w:type="dxa"/>
          </w:tcPr>
          <w:p w14:paraId="6290D38E" w14:textId="1B3F3B7D"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193B9174" w14:textId="6910C739" w:rsidTr="002A782C">
        <w:trPr>
          <w:jc w:val="center"/>
        </w:trPr>
        <w:tc>
          <w:tcPr>
            <w:tcW w:w="1555" w:type="dxa"/>
          </w:tcPr>
          <w:p w14:paraId="6B7DDC1A" w14:textId="4F0B4AD0" w:rsidR="00C15393" w:rsidRDefault="001E694E" w:rsidP="003373C8">
            <w:pPr>
              <w:jc w:val="center"/>
              <w:rPr>
                <w:szCs w:val="28"/>
                <w:lang w:bidi="th-TH"/>
              </w:rPr>
            </w:pPr>
            <w:ins w:id="107" w:author="Nuttaporn Rochanahastin" w:date="2018-04-02T14:12:00Z">
              <w:r>
                <w:rPr>
                  <w:rFonts w:cstheme="minorHAnsi"/>
                </w:rPr>
                <w:t>[</w:t>
              </w:r>
            </w:ins>
            <w:del w:id="108"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2</w:t>
            </w:r>
            <w:r w:rsidR="00C15393" w:rsidRPr="007E62D6">
              <w:rPr>
                <w:rFonts w:cstheme="minorHAnsi"/>
                <w:i/>
                <w:iCs/>
              </w:rPr>
              <w:t>, a</w:t>
            </w:r>
            <w:r w:rsidR="00C15393">
              <w:rPr>
                <w:rFonts w:cstheme="minorHAnsi"/>
                <w:i/>
                <w:iCs/>
                <w:vertAlign w:val="subscript"/>
              </w:rPr>
              <w:t>4</w:t>
            </w:r>
            <w:ins w:id="109" w:author="Nuttaporn Rochanahastin" w:date="2018-04-02T14:12:00Z">
              <w:r>
                <w:rPr>
                  <w:rFonts w:cstheme="minorHAnsi"/>
                </w:rPr>
                <w:t>]</w:t>
              </w:r>
            </w:ins>
            <w:del w:id="110" w:author="Nuttaporn Rochanahastin" w:date="2018-04-02T14:12:00Z">
              <w:r w:rsidR="00C15393" w:rsidDel="001E694E">
                <w:rPr>
                  <w:rFonts w:cstheme="minorHAnsi"/>
                </w:rPr>
                <w:delText>}</w:delText>
              </w:r>
            </w:del>
          </w:p>
        </w:tc>
        <w:tc>
          <w:tcPr>
            <w:tcW w:w="1275" w:type="dxa"/>
          </w:tcPr>
          <w:p w14:paraId="5671C9DB" w14:textId="0D91A009"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6659AC80" w14:textId="2DAEA110"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43B7D157" w14:textId="56623CCE"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127D944D" w14:textId="7DE6C534" w:rsidTr="002A782C">
        <w:trPr>
          <w:jc w:val="center"/>
        </w:trPr>
        <w:tc>
          <w:tcPr>
            <w:tcW w:w="1555" w:type="dxa"/>
          </w:tcPr>
          <w:p w14:paraId="1D47D8A6" w14:textId="6383CACE" w:rsidR="00C15393" w:rsidRDefault="001E694E" w:rsidP="003373C8">
            <w:pPr>
              <w:jc w:val="center"/>
              <w:rPr>
                <w:szCs w:val="28"/>
                <w:lang w:bidi="th-TH"/>
              </w:rPr>
            </w:pPr>
            <w:ins w:id="111" w:author="Nuttaporn Rochanahastin" w:date="2018-04-02T14:12:00Z">
              <w:r>
                <w:rPr>
                  <w:rFonts w:cstheme="minorHAnsi"/>
                </w:rPr>
                <w:t>[</w:t>
              </w:r>
            </w:ins>
            <w:del w:id="112"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3</w:t>
            </w:r>
            <w:r w:rsidR="00C15393" w:rsidRPr="007E62D6">
              <w:rPr>
                <w:rFonts w:cstheme="minorHAnsi"/>
                <w:i/>
                <w:iCs/>
              </w:rPr>
              <w:t>, a</w:t>
            </w:r>
            <w:r w:rsidR="00C15393">
              <w:rPr>
                <w:rFonts w:cstheme="minorHAnsi"/>
                <w:i/>
                <w:iCs/>
                <w:vertAlign w:val="subscript"/>
              </w:rPr>
              <w:t>4</w:t>
            </w:r>
            <w:ins w:id="113" w:author="Nuttaporn Rochanahastin" w:date="2018-04-02T14:12:00Z">
              <w:r>
                <w:rPr>
                  <w:rFonts w:cstheme="minorHAnsi"/>
                </w:rPr>
                <w:t>]</w:t>
              </w:r>
            </w:ins>
            <w:del w:id="114" w:author="Nuttaporn Rochanahastin" w:date="2018-04-02T14:12:00Z">
              <w:r w:rsidR="00C15393" w:rsidDel="001E694E">
                <w:rPr>
                  <w:rFonts w:cstheme="minorHAnsi"/>
                </w:rPr>
                <w:delText>}</w:delText>
              </w:r>
            </w:del>
          </w:p>
        </w:tc>
        <w:tc>
          <w:tcPr>
            <w:tcW w:w="1275" w:type="dxa"/>
          </w:tcPr>
          <w:p w14:paraId="684F130C" w14:textId="2B635D9B"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3C9A9CC9" w14:textId="4077B009"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19284A7D" w14:textId="77777777" w:rsidR="00C15393" w:rsidRDefault="00C15393" w:rsidP="003373C8">
            <w:pPr>
              <w:jc w:val="center"/>
              <w:rPr>
                <w:szCs w:val="28"/>
                <w:lang w:bidi="th-TH"/>
              </w:rPr>
            </w:pPr>
          </w:p>
        </w:tc>
      </w:tr>
      <w:tr w:rsidR="00C15393" w14:paraId="36E27DC3" w14:textId="39BE54C8" w:rsidTr="002A782C">
        <w:trPr>
          <w:jc w:val="center"/>
        </w:trPr>
        <w:tc>
          <w:tcPr>
            <w:tcW w:w="1555" w:type="dxa"/>
          </w:tcPr>
          <w:p w14:paraId="76AF1A2C" w14:textId="1B21EF71" w:rsidR="00C15393" w:rsidRDefault="001E694E" w:rsidP="003373C8">
            <w:pPr>
              <w:jc w:val="center"/>
              <w:rPr>
                <w:szCs w:val="28"/>
                <w:lang w:bidi="th-TH"/>
              </w:rPr>
            </w:pPr>
            <w:ins w:id="115" w:author="Nuttaporn Rochanahastin" w:date="2018-04-02T14:12:00Z">
              <w:r>
                <w:rPr>
                  <w:rFonts w:cstheme="minorHAnsi"/>
                </w:rPr>
                <w:t>[</w:t>
              </w:r>
            </w:ins>
            <w:del w:id="116"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2</w:t>
            </w:r>
            <w:r w:rsidR="00C15393" w:rsidRPr="007E62D6">
              <w:rPr>
                <w:rFonts w:cstheme="minorHAnsi"/>
                <w:i/>
                <w:iCs/>
              </w:rPr>
              <w:t>, a</w:t>
            </w:r>
            <w:r w:rsidR="00C15393">
              <w:rPr>
                <w:rFonts w:cstheme="minorHAnsi"/>
                <w:i/>
                <w:iCs/>
                <w:vertAlign w:val="subscript"/>
              </w:rPr>
              <w:t>1</w:t>
            </w:r>
            <w:ins w:id="117" w:author="Nuttaporn Rochanahastin" w:date="2018-04-02T14:12:00Z">
              <w:r>
                <w:rPr>
                  <w:rFonts w:cstheme="minorHAnsi"/>
                </w:rPr>
                <w:t>]</w:t>
              </w:r>
            </w:ins>
            <w:del w:id="118" w:author="Nuttaporn Rochanahastin" w:date="2018-04-02T14:12:00Z">
              <w:r w:rsidR="00C15393" w:rsidDel="001E694E">
                <w:rPr>
                  <w:rFonts w:cstheme="minorHAnsi"/>
                </w:rPr>
                <w:delText>}</w:delText>
              </w:r>
            </w:del>
          </w:p>
        </w:tc>
        <w:tc>
          <w:tcPr>
            <w:tcW w:w="1275" w:type="dxa"/>
          </w:tcPr>
          <w:p w14:paraId="368BFFC6" w14:textId="77777777" w:rsidR="00C15393" w:rsidRDefault="00C15393" w:rsidP="003373C8">
            <w:pPr>
              <w:jc w:val="center"/>
              <w:rPr>
                <w:szCs w:val="28"/>
                <w:lang w:bidi="th-TH"/>
              </w:rPr>
            </w:pPr>
          </w:p>
        </w:tc>
        <w:tc>
          <w:tcPr>
            <w:tcW w:w="1843" w:type="dxa"/>
          </w:tcPr>
          <w:p w14:paraId="33E01716" w14:textId="77777777" w:rsidR="00C15393" w:rsidRDefault="00C15393" w:rsidP="003373C8">
            <w:pPr>
              <w:jc w:val="center"/>
              <w:rPr>
                <w:szCs w:val="28"/>
                <w:lang w:bidi="th-TH"/>
              </w:rPr>
            </w:pPr>
          </w:p>
        </w:tc>
        <w:tc>
          <w:tcPr>
            <w:tcW w:w="1276" w:type="dxa"/>
          </w:tcPr>
          <w:p w14:paraId="55C75F69" w14:textId="77777777" w:rsidR="00C15393" w:rsidRDefault="00C15393" w:rsidP="003373C8">
            <w:pPr>
              <w:jc w:val="center"/>
              <w:rPr>
                <w:szCs w:val="28"/>
                <w:lang w:bidi="th-TH"/>
              </w:rPr>
            </w:pPr>
          </w:p>
        </w:tc>
      </w:tr>
      <w:tr w:rsidR="00C15393" w14:paraId="7E72B176" w14:textId="5CA4286B" w:rsidTr="002A782C">
        <w:trPr>
          <w:jc w:val="center"/>
        </w:trPr>
        <w:tc>
          <w:tcPr>
            <w:tcW w:w="1555" w:type="dxa"/>
          </w:tcPr>
          <w:p w14:paraId="29FF625B" w14:textId="49D91CD6" w:rsidR="00C15393" w:rsidRDefault="001E694E" w:rsidP="003373C8">
            <w:pPr>
              <w:jc w:val="center"/>
              <w:rPr>
                <w:szCs w:val="28"/>
                <w:lang w:bidi="th-TH"/>
              </w:rPr>
            </w:pPr>
            <w:ins w:id="119" w:author="Nuttaporn Rochanahastin" w:date="2018-04-02T14:12:00Z">
              <w:r>
                <w:rPr>
                  <w:rFonts w:cstheme="minorHAnsi"/>
                </w:rPr>
                <w:t>[</w:t>
              </w:r>
            </w:ins>
            <w:del w:id="120"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3</w:t>
            </w:r>
            <w:r w:rsidR="00C15393" w:rsidRPr="007E62D6">
              <w:rPr>
                <w:rFonts w:cstheme="minorHAnsi"/>
                <w:i/>
                <w:iCs/>
              </w:rPr>
              <w:t>, a</w:t>
            </w:r>
            <w:r w:rsidR="00C15393">
              <w:rPr>
                <w:rFonts w:cstheme="minorHAnsi"/>
                <w:i/>
                <w:iCs/>
                <w:vertAlign w:val="subscript"/>
              </w:rPr>
              <w:t>1</w:t>
            </w:r>
            <w:ins w:id="121" w:author="Nuttaporn Rochanahastin" w:date="2018-04-02T14:12:00Z">
              <w:r>
                <w:rPr>
                  <w:rFonts w:cstheme="minorHAnsi"/>
                </w:rPr>
                <w:t>]</w:t>
              </w:r>
            </w:ins>
            <w:del w:id="122" w:author="Nuttaporn Rochanahastin" w:date="2018-04-02T14:12:00Z">
              <w:r w:rsidR="00C15393" w:rsidDel="001E694E">
                <w:rPr>
                  <w:rFonts w:cstheme="minorHAnsi"/>
                </w:rPr>
                <w:delText>}</w:delText>
              </w:r>
            </w:del>
          </w:p>
        </w:tc>
        <w:tc>
          <w:tcPr>
            <w:tcW w:w="1275" w:type="dxa"/>
          </w:tcPr>
          <w:p w14:paraId="456CFF98" w14:textId="404D5EA8"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01964F73" w14:textId="19C70A77"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20AF7294" w14:textId="54157531"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01FFD1BA" w14:textId="05CB6C37" w:rsidTr="002A782C">
        <w:trPr>
          <w:jc w:val="center"/>
        </w:trPr>
        <w:tc>
          <w:tcPr>
            <w:tcW w:w="1555" w:type="dxa"/>
          </w:tcPr>
          <w:p w14:paraId="110EEF09" w14:textId="60E482F6" w:rsidR="00C15393" w:rsidRDefault="001E694E" w:rsidP="003373C8">
            <w:pPr>
              <w:jc w:val="center"/>
              <w:rPr>
                <w:szCs w:val="28"/>
                <w:lang w:bidi="th-TH"/>
              </w:rPr>
            </w:pPr>
            <w:ins w:id="123" w:author="Nuttaporn Rochanahastin" w:date="2018-04-02T14:12:00Z">
              <w:r>
                <w:rPr>
                  <w:rFonts w:cstheme="minorHAnsi"/>
                </w:rPr>
                <w:t>[</w:t>
              </w:r>
            </w:ins>
            <w:del w:id="124"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4</w:t>
            </w:r>
            <w:r w:rsidR="00C15393" w:rsidRPr="007E62D6">
              <w:rPr>
                <w:rFonts w:cstheme="minorHAnsi"/>
                <w:i/>
                <w:iCs/>
              </w:rPr>
              <w:t>, a</w:t>
            </w:r>
            <w:r w:rsidR="00C15393">
              <w:rPr>
                <w:rFonts w:cstheme="minorHAnsi"/>
                <w:i/>
                <w:iCs/>
                <w:vertAlign w:val="subscript"/>
              </w:rPr>
              <w:t>1</w:t>
            </w:r>
            <w:ins w:id="125" w:author="Nuttaporn Rochanahastin" w:date="2018-04-02T14:12:00Z">
              <w:r>
                <w:rPr>
                  <w:rFonts w:cstheme="minorHAnsi"/>
                </w:rPr>
                <w:t>]</w:t>
              </w:r>
            </w:ins>
            <w:del w:id="126" w:author="Nuttaporn Rochanahastin" w:date="2018-04-02T14:12:00Z">
              <w:r w:rsidR="00C15393" w:rsidDel="001E694E">
                <w:rPr>
                  <w:rFonts w:cstheme="minorHAnsi"/>
                </w:rPr>
                <w:delText>}</w:delText>
              </w:r>
            </w:del>
          </w:p>
        </w:tc>
        <w:tc>
          <w:tcPr>
            <w:tcW w:w="1275" w:type="dxa"/>
          </w:tcPr>
          <w:p w14:paraId="04F4F255" w14:textId="59A7C094"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440153FC" w14:textId="77777777" w:rsidR="00C15393" w:rsidRDefault="00C15393" w:rsidP="003373C8">
            <w:pPr>
              <w:jc w:val="center"/>
              <w:rPr>
                <w:szCs w:val="28"/>
                <w:lang w:bidi="th-TH"/>
              </w:rPr>
            </w:pPr>
          </w:p>
        </w:tc>
        <w:tc>
          <w:tcPr>
            <w:tcW w:w="1276" w:type="dxa"/>
          </w:tcPr>
          <w:p w14:paraId="6803224A" w14:textId="142717BE"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4F4FB080" w14:textId="5B476672" w:rsidTr="002A782C">
        <w:trPr>
          <w:jc w:val="center"/>
        </w:trPr>
        <w:tc>
          <w:tcPr>
            <w:tcW w:w="1555" w:type="dxa"/>
          </w:tcPr>
          <w:p w14:paraId="4E1D849E" w14:textId="10740AF6" w:rsidR="00C15393" w:rsidRDefault="001E694E" w:rsidP="003373C8">
            <w:pPr>
              <w:jc w:val="center"/>
              <w:rPr>
                <w:szCs w:val="28"/>
                <w:lang w:bidi="th-TH"/>
              </w:rPr>
            </w:pPr>
            <w:ins w:id="127" w:author="Nuttaporn Rochanahastin" w:date="2018-04-02T14:12:00Z">
              <w:r>
                <w:rPr>
                  <w:rFonts w:cstheme="minorHAnsi"/>
                </w:rPr>
                <w:t>[</w:t>
              </w:r>
            </w:ins>
            <w:del w:id="128"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3</w:t>
            </w:r>
            <w:r w:rsidR="00C15393" w:rsidRPr="007E62D6">
              <w:rPr>
                <w:rFonts w:cstheme="minorHAnsi"/>
                <w:i/>
                <w:iCs/>
              </w:rPr>
              <w:t>, a</w:t>
            </w:r>
            <w:r w:rsidR="00C15393">
              <w:rPr>
                <w:rFonts w:cstheme="minorHAnsi"/>
                <w:i/>
                <w:iCs/>
                <w:vertAlign w:val="subscript"/>
              </w:rPr>
              <w:t>2</w:t>
            </w:r>
            <w:ins w:id="129" w:author="Nuttaporn Rochanahastin" w:date="2018-04-02T14:12:00Z">
              <w:r>
                <w:rPr>
                  <w:rFonts w:cstheme="minorHAnsi"/>
                </w:rPr>
                <w:t>]</w:t>
              </w:r>
            </w:ins>
            <w:del w:id="130" w:author="Nuttaporn Rochanahastin" w:date="2018-04-02T14:12:00Z">
              <w:r w:rsidR="00C15393" w:rsidDel="001E694E">
                <w:rPr>
                  <w:rFonts w:cstheme="minorHAnsi"/>
                </w:rPr>
                <w:delText>}</w:delText>
              </w:r>
            </w:del>
          </w:p>
        </w:tc>
        <w:tc>
          <w:tcPr>
            <w:tcW w:w="1275" w:type="dxa"/>
          </w:tcPr>
          <w:p w14:paraId="5D757625" w14:textId="4C66B427"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7E4244A0" w14:textId="3861816B"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5D31FD07" w14:textId="77777777" w:rsidR="00C15393" w:rsidRDefault="00C15393" w:rsidP="003373C8">
            <w:pPr>
              <w:jc w:val="center"/>
              <w:rPr>
                <w:szCs w:val="28"/>
                <w:lang w:bidi="th-TH"/>
              </w:rPr>
            </w:pPr>
          </w:p>
        </w:tc>
      </w:tr>
      <w:tr w:rsidR="00C15393" w14:paraId="043DD2FB" w14:textId="61C4D8AC" w:rsidTr="002A782C">
        <w:trPr>
          <w:jc w:val="center"/>
        </w:trPr>
        <w:tc>
          <w:tcPr>
            <w:tcW w:w="1555" w:type="dxa"/>
          </w:tcPr>
          <w:p w14:paraId="3F32FA70" w14:textId="18ED7BB2" w:rsidR="00C15393" w:rsidRDefault="001E694E" w:rsidP="003373C8">
            <w:pPr>
              <w:jc w:val="center"/>
              <w:rPr>
                <w:szCs w:val="28"/>
                <w:lang w:bidi="th-TH"/>
              </w:rPr>
            </w:pPr>
            <w:ins w:id="131" w:author="Nuttaporn Rochanahastin" w:date="2018-04-02T14:12:00Z">
              <w:r>
                <w:rPr>
                  <w:rFonts w:cstheme="minorHAnsi"/>
                </w:rPr>
                <w:t>[</w:t>
              </w:r>
            </w:ins>
            <w:del w:id="132"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4</w:t>
            </w:r>
            <w:r w:rsidR="00C15393" w:rsidRPr="007E62D6">
              <w:rPr>
                <w:rFonts w:cstheme="minorHAnsi"/>
                <w:i/>
                <w:iCs/>
              </w:rPr>
              <w:t>, a</w:t>
            </w:r>
            <w:r w:rsidR="00C15393">
              <w:rPr>
                <w:rFonts w:cstheme="minorHAnsi"/>
                <w:i/>
                <w:iCs/>
                <w:vertAlign w:val="subscript"/>
              </w:rPr>
              <w:t>2</w:t>
            </w:r>
            <w:ins w:id="133" w:author="Nuttaporn Rochanahastin" w:date="2018-04-02T14:12:00Z">
              <w:r>
                <w:rPr>
                  <w:rFonts w:cstheme="minorHAnsi"/>
                </w:rPr>
                <w:t>]</w:t>
              </w:r>
            </w:ins>
            <w:del w:id="134" w:author="Nuttaporn Rochanahastin" w:date="2018-04-02T14:12:00Z">
              <w:r w:rsidR="00C15393" w:rsidDel="001E694E">
                <w:rPr>
                  <w:rFonts w:cstheme="minorHAnsi"/>
                </w:rPr>
                <w:delText>}</w:delText>
              </w:r>
            </w:del>
          </w:p>
        </w:tc>
        <w:tc>
          <w:tcPr>
            <w:tcW w:w="1275" w:type="dxa"/>
          </w:tcPr>
          <w:p w14:paraId="21BE6FA9" w14:textId="39CA8A5B"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21CE5920" w14:textId="77777777" w:rsidR="00C15393" w:rsidRDefault="00C15393" w:rsidP="003373C8">
            <w:pPr>
              <w:jc w:val="center"/>
              <w:rPr>
                <w:szCs w:val="28"/>
                <w:lang w:bidi="th-TH"/>
              </w:rPr>
            </w:pPr>
          </w:p>
        </w:tc>
        <w:tc>
          <w:tcPr>
            <w:tcW w:w="1276" w:type="dxa"/>
          </w:tcPr>
          <w:p w14:paraId="57B9243C" w14:textId="77777777" w:rsidR="00C15393" w:rsidRDefault="00C15393" w:rsidP="003373C8">
            <w:pPr>
              <w:jc w:val="center"/>
              <w:rPr>
                <w:szCs w:val="28"/>
                <w:lang w:bidi="th-TH"/>
              </w:rPr>
            </w:pPr>
          </w:p>
        </w:tc>
      </w:tr>
      <w:tr w:rsidR="00C15393" w14:paraId="13F84F64" w14:textId="74B00542" w:rsidTr="002A782C">
        <w:trPr>
          <w:jc w:val="center"/>
        </w:trPr>
        <w:tc>
          <w:tcPr>
            <w:tcW w:w="1555" w:type="dxa"/>
          </w:tcPr>
          <w:p w14:paraId="52D39D0E" w14:textId="4887629F" w:rsidR="00C15393" w:rsidRDefault="001E694E" w:rsidP="003373C8">
            <w:pPr>
              <w:jc w:val="center"/>
              <w:rPr>
                <w:szCs w:val="28"/>
                <w:lang w:bidi="th-TH"/>
              </w:rPr>
            </w:pPr>
            <w:ins w:id="135" w:author="Nuttaporn Rochanahastin" w:date="2018-04-02T14:12:00Z">
              <w:r>
                <w:rPr>
                  <w:rFonts w:cstheme="minorHAnsi"/>
                </w:rPr>
                <w:t>[</w:t>
              </w:r>
            </w:ins>
            <w:del w:id="136" w:author="Nuttaporn Rochanahastin" w:date="2018-04-02T14:12:00Z">
              <w:r w:rsidR="00C15393" w:rsidDel="001E694E">
                <w:rPr>
                  <w:rFonts w:cstheme="minorHAnsi"/>
                </w:rPr>
                <w:delText>{</w:delText>
              </w:r>
            </w:del>
            <w:r w:rsidR="00C15393" w:rsidRPr="007E62D6">
              <w:rPr>
                <w:rFonts w:cstheme="minorHAnsi"/>
                <w:i/>
                <w:iCs/>
              </w:rPr>
              <w:t>a</w:t>
            </w:r>
            <w:r w:rsidR="00C15393">
              <w:rPr>
                <w:rFonts w:cstheme="minorHAnsi"/>
                <w:i/>
                <w:iCs/>
                <w:vertAlign w:val="subscript"/>
              </w:rPr>
              <w:t>4</w:t>
            </w:r>
            <w:r w:rsidR="00C15393" w:rsidRPr="007E62D6">
              <w:rPr>
                <w:rFonts w:cstheme="minorHAnsi"/>
                <w:i/>
                <w:iCs/>
              </w:rPr>
              <w:t>, a</w:t>
            </w:r>
            <w:r w:rsidR="00C15393">
              <w:rPr>
                <w:rFonts w:cstheme="minorHAnsi"/>
                <w:i/>
                <w:iCs/>
                <w:vertAlign w:val="subscript"/>
              </w:rPr>
              <w:t>3</w:t>
            </w:r>
            <w:ins w:id="137" w:author="Nuttaporn Rochanahastin" w:date="2018-04-02T14:12:00Z">
              <w:r>
                <w:rPr>
                  <w:rFonts w:cstheme="minorHAnsi"/>
                </w:rPr>
                <w:t>]</w:t>
              </w:r>
            </w:ins>
            <w:del w:id="138" w:author="Nuttaporn Rochanahastin" w:date="2018-04-02T14:12:00Z">
              <w:r w:rsidR="00C15393" w:rsidDel="001E694E">
                <w:rPr>
                  <w:rFonts w:cstheme="minorHAnsi"/>
                </w:rPr>
                <w:delText>}</w:delText>
              </w:r>
            </w:del>
          </w:p>
        </w:tc>
        <w:tc>
          <w:tcPr>
            <w:tcW w:w="1275" w:type="dxa"/>
          </w:tcPr>
          <w:p w14:paraId="1B3D12EE" w14:textId="77777777" w:rsidR="00C15393" w:rsidRDefault="00C15393" w:rsidP="003373C8">
            <w:pPr>
              <w:jc w:val="center"/>
              <w:rPr>
                <w:szCs w:val="28"/>
                <w:lang w:bidi="th-TH"/>
              </w:rPr>
            </w:pPr>
          </w:p>
        </w:tc>
        <w:tc>
          <w:tcPr>
            <w:tcW w:w="1843" w:type="dxa"/>
          </w:tcPr>
          <w:p w14:paraId="110BFD12" w14:textId="08B62631"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1FC6B1A9" w14:textId="565EAD92" w:rsidR="00C15393" w:rsidRDefault="00910676" w:rsidP="003373C8">
            <w:pPr>
              <w:jc w:val="center"/>
              <w:rPr>
                <w:szCs w:val="28"/>
                <w:lang w:bidi="th-TH"/>
              </w:rPr>
            </w:pPr>
            <w:r>
              <w:rPr>
                <w:rFonts w:ascii="Segoe UI Symbol" w:hAnsi="Segoe UI Symbol" w:cs="Segoe UI Symbol"/>
                <w:color w:val="333333"/>
                <w:shd w:val="clear" w:color="auto" w:fill="FFFFFF"/>
              </w:rPr>
              <w:t>✗</w:t>
            </w:r>
          </w:p>
        </w:tc>
      </w:tr>
    </w:tbl>
    <w:p w14:paraId="504B8B74" w14:textId="682A8380" w:rsidR="00A9181C" w:rsidRDefault="002A782C" w:rsidP="00AF1FE9">
      <w:pPr>
        <w:spacing w:line="360" w:lineRule="auto"/>
        <w:jc w:val="center"/>
        <w:rPr>
          <w:szCs w:val="28"/>
          <w:lang w:bidi="th-TH"/>
        </w:rPr>
      </w:pPr>
      <w:r>
        <w:rPr>
          <w:szCs w:val="28"/>
          <w:lang w:bidi="th-TH"/>
        </w:rPr>
        <w:t>Table</w:t>
      </w:r>
      <w:r w:rsidR="00E53CA6">
        <w:rPr>
          <w:szCs w:val="28"/>
          <w:lang w:bidi="th-TH"/>
        </w:rPr>
        <w:t xml:space="preserve"> </w:t>
      </w:r>
      <w:r>
        <w:rPr>
          <w:szCs w:val="28"/>
          <w:lang w:bidi="th-TH"/>
        </w:rPr>
        <w:t>2:</w:t>
      </w:r>
      <w:r w:rsidR="00AF1FE9">
        <w:rPr>
          <w:szCs w:val="28"/>
          <w:lang w:bidi="th-TH"/>
        </w:rPr>
        <w:t xml:space="preserve"> A</w:t>
      </w:r>
      <w:r w:rsidR="000A667C">
        <w:rPr>
          <w:szCs w:val="28"/>
          <w:lang w:bidi="th-TH"/>
        </w:rPr>
        <w:t>ll inferred pairwise preference.</w:t>
      </w:r>
    </w:p>
    <w:p w14:paraId="40CF08BA" w14:textId="28687FB0" w:rsidR="00C15393" w:rsidRDefault="00C15393" w:rsidP="00A9181C">
      <w:pPr>
        <w:spacing w:line="360" w:lineRule="auto"/>
        <w:jc w:val="both"/>
        <w:rPr>
          <w:szCs w:val="28"/>
          <w:lang w:bidi="th-TH"/>
        </w:rPr>
      </w:pPr>
    </w:p>
    <w:p w14:paraId="4BF74CBE" w14:textId="33B626A3" w:rsidR="008021AE" w:rsidRDefault="008021AE" w:rsidP="00A9181C">
      <w:pPr>
        <w:spacing w:line="360" w:lineRule="auto"/>
        <w:jc w:val="both"/>
        <w:rPr>
          <w:szCs w:val="28"/>
          <w:lang w:bidi="th-TH"/>
        </w:rPr>
      </w:pPr>
      <w:r>
        <w:rPr>
          <w:szCs w:val="28"/>
          <w:lang w:bidi="th-TH"/>
        </w:rPr>
        <w:t>It is noticeable that there are conflicting pairwise preference relationships in table 2.</w:t>
      </w:r>
      <w:r w:rsidR="00AE2AF8">
        <w:rPr>
          <w:szCs w:val="28"/>
          <w:lang w:bidi="th-TH"/>
        </w:rPr>
        <w:t xml:space="preserve"> For example, both </w:t>
      </w:r>
      <w:ins w:id="139" w:author="Nuttaporn Rochanahastin" w:date="2018-04-02T14:12:00Z">
        <w:r w:rsidR="001E694E">
          <w:rPr>
            <w:rFonts w:cstheme="minorHAnsi"/>
          </w:rPr>
          <w:t>[</w:t>
        </w:r>
      </w:ins>
      <w:del w:id="140" w:author="Nuttaporn Rochanahastin" w:date="2018-04-02T14:12:00Z">
        <w:r w:rsidR="00AE2AF8" w:rsidDel="001E694E">
          <w:rPr>
            <w:rFonts w:cstheme="minorHAnsi"/>
          </w:rPr>
          <w:delText>{</w:delText>
        </w:r>
      </w:del>
      <w:r w:rsidR="00AE2AF8" w:rsidRPr="007E62D6">
        <w:rPr>
          <w:rFonts w:cstheme="minorHAnsi"/>
          <w:i/>
          <w:iCs/>
        </w:rPr>
        <w:t>a</w:t>
      </w:r>
      <w:r w:rsidR="00AE2AF8" w:rsidRPr="007E62D6">
        <w:rPr>
          <w:rFonts w:cstheme="minorHAnsi"/>
          <w:i/>
          <w:iCs/>
          <w:vertAlign w:val="subscript"/>
        </w:rPr>
        <w:t>1</w:t>
      </w:r>
      <w:r w:rsidR="00AE2AF8" w:rsidRPr="007E62D6">
        <w:rPr>
          <w:rFonts w:cstheme="minorHAnsi"/>
          <w:i/>
          <w:iCs/>
        </w:rPr>
        <w:t>, a</w:t>
      </w:r>
      <w:r w:rsidR="00AE2AF8" w:rsidRPr="007E62D6">
        <w:rPr>
          <w:rFonts w:cstheme="minorHAnsi"/>
          <w:i/>
          <w:iCs/>
          <w:vertAlign w:val="subscript"/>
        </w:rPr>
        <w:t>3</w:t>
      </w:r>
      <w:del w:id="141" w:author="Nuttaporn Rochanahastin" w:date="2018-04-02T14:12:00Z">
        <w:r w:rsidR="00AE2AF8" w:rsidDel="001E694E">
          <w:rPr>
            <w:rFonts w:cstheme="minorHAnsi"/>
          </w:rPr>
          <w:delText>}</w:delText>
        </w:r>
      </w:del>
      <w:del w:id="142" w:author="Nuttaporn Rochanahastin" w:date="2018-04-02T14:14:00Z">
        <w:r w:rsidR="00AE2AF8" w:rsidDel="001E694E">
          <w:rPr>
            <w:rFonts w:cstheme="minorHAnsi"/>
          </w:rPr>
          <w:delText xml:space="preserve"> </w:delText>
        </w:r>
      </w:del>
      <w:ins w:id="143" w:author="Nuttaporn Rochanahastin" w:date="2018-04-02T14:14:00Z">
        <w:r w:rsidR="001E694E">
          <w:rPr>
            <w:rFonts w:cstheme="minorHAnsi"/>
          </w:rPr>
          <w:t xml:space="preserve">] </w:t>
        </w:r>
      </w:ins>
      <w:r w:rsidR="00AE2AF8">
        <w:rPr>
          <w:rFonts w:cstheme="minorHAnsi"/>
        </w:rPr>
        <w:t xml:space="preserve">and </w:t>
      </w:r>
      <w:ins w:id="144" w:author="Nuttaporn Rochanahastin" w:date="2018-04-02T14:14:00Z">
        <w:r w:rsidR="001E694E">
          <w:rPr>
            <w:rFonts w:cstheme="minorHAnsi"/>
          </w:rPr>
          <w:t>[</w:t>
        </w:r>
      </w:ins>
      <w:del w:id="145" w:author="Nuttaporn Rochanahastin" w:date="2018-04-02T14:14:00Z">
        <w:r w:rsidR="00AE2AF8" w:rsidDel="001E694E">
          <w:rPr>
            <w:rFonts w:cstheme="minorHAnsi"/>
          </w:rPr>
          <w:delText>{</w:delText>
        </w:r>
      </w:del>
      <w:r w:rsidR="00AE2AF8" w:rsidRPr="007E62D6">
        <w:rPr>
          <w:rFonts w:cstheme="minorHAnsi"/>
          <w:i/>
          <w:iCs/>
        </w:rPr>
        <w:t>a</w:t>
      </w:r>
      <w:r w:rsidR="00AE2AF8">
        <w:rPr>
          <w:rFonts w:cstheme="minorHAnsi"/>
          <w:i/>
          <w:iCs/>
          <w:vertAlign w:val="subscript"/>
        </w:rPr>
        <w:t>3</w:t>
      </w:r>
      <w:r w:rsidR="00AE2AF8" w:rsidRPr="007E62D6">
        <w:rPr>
          <w:rFonts w:cstheme="minorHAnsi"/>
          <w:i/>
          <w:iCs/>
        </w:rPr>
        <w:t>, a</w:t>
      </w:r>
      <w:r w:rsidR="00AE2AF8">
        <w:rPr>
          <w:rFonts w:cstheme="minorHAnsi"/>
          <w:i/>
          <w:iCs/>
          <w:vertAlign w:val="subscript"/>
        </w:rPr>
        <w:t>1</w:t>
      </w:r>
      <w:ins w:id="146" w:author="Nuttaporn Rochanahastin" w:date="2018-04-02T14:14:00Z">
        <w:r w:rsidR="001E694E">
          <w:rPr>
            <w:rFonts w:cstheme="minorHAnsi"/>
          </w:rPr>
          <w:t>]</w:t>
        </w:r>
      </w:ins>
      <w:del w:id="147" w:author="Nuttaporn Rochanahastin" w:date="2018-04-02T14:14:00Z">
        <w:r w:rsidR="00AE2AF8" w:rsidDel="001E694E">
          <w:rPr>
            <w:rFonts w:cstheme="minorHAnsi"/>
          </w:rPr>
          <w:delText>}</w:delText>
        </w:r>
      </w:del>
      <w:r w:rsidR="00AE2AF8">
        <w:rPr>
          <w:rFonts w:cstheme="minorHAnsi"/>
        </w:rPr>
        <w:t xml:space="preserve"> are checked in WARP column.</w:t>
      </w:r>
      <w:r w:rsidR="00AE2AF8">
        <w:rPr>
          <w:szCs w:val="28"/>
          <w:lang w:bidi="th-TH"/>
        </w:rPr>
        <w:t xml:space="preserve"> </w:t>
      </w:r>
      <w:r>
        <w:rPr>
          <w:szCs w:val="28"/>
          <w:lang w:bidi="th-TH"/>
        </w:rPr>
        <w:t xml:space="preserve">These represent cycles which are violations to the axioms. </w:t>
      </w:r>
      <w:r w:rsidR="00492D92">
        <w:rPr>
          <w:szCs w:val="28"/>
          <w:lang w:bidi="th-TH"/>
        </w:rPr>
        <w:t>If we extract only non-conflict</w:t>
      </w:r>
      <w:r w:rsidR="00076FD0">
        <w:rPr>
          <w:szCs w:val="28"/>
          <w:lang w:bidi="th-TH"/>
        </w:rPr>
        <w:t>ing</w:t>
      </w:r>
      <w:r w:rsidR="00492D92">
        <w:rPr>
          <w:szCs w:val="28"/>
          <w:lang w:bidi="th-TH"/>
        </w:rPr>
        <w:t xml:space="preserve"> or acyclic pairwise preference</w:t>
      </w:r>
      <w:r w:rsidR="00076FD0">
        <w:rPr>
          <w:szCs w:val="28"/>
          <w:lang w:bidi="th-TH"/>
        </w:rPr>
        <w:t>,</w:t>
      </w:r>
      <w:r w:rsidR="00492D92">
        <w:rPr>
          <w:szCs w:val="28"/>
          <w:lang w:bidi="th-TH"/>
        </w:rPr>
        <w:t xml:space="preserve"> </w:t>
      </w:r>
      <w:r w:rsidR="00076FD0">
        <w:rPr>
          <w:szCs w:val="28"/>
          <w:lang w:bidi="th-TH"/>
        </w:rPr>
        <w:t>w</w:t>
      </w:r>
      <w:r w:rsidR="00492D92">
        <w:rPr>
          <w:szCs w:val="28"/>
          <w:lang w:bidi="th-TH"/>
        </w:rPr>
        <w:t>e can fill table 3 which report</w:t>
      </w:r>
      <w:r w:rsidR="0070135D">
        <w:rPr>
          <w:szCs w:val="28"/>
          <w:lang w:bidi="th-TH"/>
        </w:rPr>
        <w:t>s</w:t>
      </w:r>
      <w:r w:rsidR="00492D92">
        <w:rPr>
          <w:szCs w:val="28"/>
          <w:lang w:bidi="th-TH"/>
        </w:rPr>
        <w:t xml:space="preserve"> only the pairwise combinations of the alternatives. The marks in the third to the fifth column show that we can infer the valid </w:t>
      </w:r>
      <w:r w:rsidR="00605452">
        <w:rPr>
          <w:szCs w:val="28"/>
          <w:lang w:bidi="th-TH"/>
        </w:rPr>
        <w:t>cycle-free</w:t>
      </w:r>
      <w:r w:rsidR="0070135D">
        <w:rPr>
          <w:rStyle w:val="FootnoteReference"/>
          <w:szCs w:val="28"/>
          <w:lang w:bidi="th-TH"/>
        </w:rPr>
        <w:footnoteReference w:id="11"/>
      </w:r>
      <w:r w:rsidR="00605452">
        <w:rPr>
          <w:szCs w:val="28"/>
          <w:lang w:bidi="th-TH"/>
        </w:rPr>
        <w:t xml:space="preserve"> </w:t>
      </w:r>
      <w:r w:rsidR="00492D92" w:rsidRPr="00333C00">
        <w:rPr>
          <w:szCs w:val="28"/>
          <w:lang w:bidi="th-TH"/>
        </w:rPr>
        <w:t>relationship</w:t>
      </w:r>
      <w:r w:rsidR="00605452" w:rsidRPr="00333C00">
        <w:rPr>
          <w:szCs w:val="28"/>
          <w:lang w:bidi="th-TH"/>
        </w:rPr>
        <w:t>s</w:t>
      </w:r>
      <w:r w:rsidR="00492D92">
        <w:rPr>
          <w:szCs w:val="28"/>
          <w:lang w:bidi="th-TH"/>
        </w:rPr>
        <w:t xml:space="preserve"> within the pair. For example, </w:t>
      </w:r>
      <w:ins w:id="148" w:author="Nuttaporn Rochanahastin" w:date="2018-04-02T14:14:00Z">
        <w:r w:rsidR="001E694E">
          <w:rPr>
            <w:rFonts w:cstheme="minorHAnsi"/>
          </w:rPr>
          <w:t>(</w:t>
        </w:r>
      </w:ins>
      <w:del w:id="149" w:author="Nuttaporn Rochanahastin" w:date="2018-04-02T14:14:00Z">
        <w:r w:rsidR="00AE2AF8" w:rsidDel="001E694E">
          <w:rPr>
            <w:rFonts w:cstheme="minorHAnsi"/>
          </w:rPr>
          <w:delText>[</w:delText>
        </w:r>
      </w:del>
      <w:r w:rsidR="00492D92" w:rsidRPr="007E62D6">
        <w:rPr>
          <w:rFonts w:cstheme="minorHAnsi"/>
          <w:i/>
          <w:iCs/>
        </w:rPr>
        <w:t>a</w:t>
      </w:r>
      <w:r w:rsidR="00492D92" w:rsidRPr="007E62D6">
        <w:rPr>
          <w:rFonts w:cstheme="minorHAnsi"/>
          <w:i/>
          <w:iCs/>
          <w:vertAlign w:val="subscript"/>
        </w:rPr>
        <w:t>1</w:t>
      </w:r>
      <w:r w:rsidR="00492D92" w:rsidRPr="007E62D6">
        <w:rPr>
          <w:rFonts w:cstheme="minorHAnsi"/>
          <w:i/>
          <w:iCs/>
        </w:rPr>
        <w:t>, a</w:t>
      </w:r>
      <w:r w:rsidR="00492D92">
        <w:rPr>
          <w:rFonts w:cstheme="minorHAnsi"/>
          <w:i/>
          <w:iCs/>
          <w:vertAlign w:val="subscript"/>
        </w:rPr>
        <w:t>2</w:t>
      </w:r>
      <w:ins w:id="150" w:author="Nuttaporn Rochanahastin" w:date="2018-04-02T14:14:00Z">
        <w:r w:rsidR="001E694E">
          <w:rPr>
            <w:rFonts w:cstheme="minorHAnsi"/>
          </w:rPr>
          <w:t>)</w:t>
        </w:r>
      </w:ins>
      <w:del w:id="151" w:author="Nuttaporn Rochanahastin" w:date="2018-04-02T14:14:00Z">
        <w:r w:rsidR="00AE2AF8" w:rsidDel="001E694E">
          <w:rPr>
            <w:rFonts w:cstheme="minorHAnsi"/>
          </w:rPr>
          <w:delText>]</w:delText>
        </w:r>
      </w:del>
      <w:r w:rsidR="00AE2AF8">
        <w:rPr>
          <w:rStyle w:val="FootnoteReference"/>
          <w:rFonts w:cstheme="minorHAnsi"/>
        </w:rPr>
        <w:footnoteReference w:id="12"/>
      </w:r>
      <w:r w:rsidR="00492D92">
        <w:rPr>
          <w:rFonts w:cstheme="minorHAnsi"/>
        </w:rPr>
        <w:t xml:space="preserve"> can be </w:t>
      </w:r>
      <w:r w:rsidR="00605452">
        <w:rPr>
          <w:rFonts w:cstheme="minorHAnsi"/>
        </w:rPr>
        <w:t xml:space="preserve">either </w:t>
      </w:r>
      <w:r w:rsidR="00605452" w:rsidRPr="007E62D6">
        <w:rPr>
          <w:rFonts w:cstheme="minorHAnsi"/>
          <w:i/>
          <w:iCs/>
        </w:rPr>
        <w:t>a</w:t>
      </w:r>
      <w:r w:rsidR="00605452" w:rsidRPr="007E62D6">
        <w:rPr>
          <w:rFonts w:cstheme="minorHAnsi"/>
          <w:i/>
          <w:iCs/>
          <w:vertAlign w:val="subscript"/>
        </w:rPr>
        <w:t>1</w:t>
      </w:r>
      <w:r w:rsidR="00605452" w:rsidRPr="00605452">
        <w:rPr>
          <w:rFonts w:cstheme="minorHAnsi"/>
          <w:i/>
          <w:iCs/>
        </w:rPr>
        <w:t xml:space="preserve"> </w:t>
      </w:r>
      <m:oMath>
        <m:r>
          <w:rPr>
            <w:rFonts w:ascii="Cambria Math" w:hAnsi="Cambria Math"/>
            <w:lang w:bidi="th-TH"/>
          </w:rPr>
          <m:t>≻</m:t>
        </m:r>
      </m:oMath>
      <w:r w:rsidR="00605452">
        <w:rPr>
          <w:rFonts w:eastAsiaTheme="minorEastAsia" w:cstheme="minorHAnsi"/>
          <w:i/>
          <w:lang w:bidi="th-TH"/>
        </w:rPr>
        <w:t xml:space="preserve"> </w:t>
      </w:r>
      <w:r w:rsidR="007864AC" w:rsidRPr="007E62D6">
        <w:rPr>
          <w:rFonts w:cstheme="minorHAnsi"/>
          <w:i/>
          <w:iCs/>
        </w:rPr>
        <w:t>a</w:t>
      </w:r>
      <w:r w:rsidR="007864AC">
        <w:rPr>
          <w:rFonts w:cstheme="minorHAnsi"/>
          <w:i/>
          <w:iCs/>
          <w:vertAlign w:val="subscript"/>
        </w:rPr>
        <w:t>2</w:t>
      </w:r>
      <w:r w:rsidR="007864AC" w:rsidRPr="00605452">
        <w:rPr>
          <w:rFonts w:cstheme="minorHAnsi"/>
          <w:i/>
          <w:iCs/>
        </w:rPr>
        <w:t xml:space="preserve"> </w:t>
      </w:r>
      <w:r w:rsidR="007864AC">
        <w:rPr>
          <w:rFonts w:cstheme="minorHAnsi"/>
          <w:i/>
          <w:iCs/>
        </w:rPr>
        <w:t>or</w:t>
      </w:r>
      <w:r w:rsidR="00605452">
        <w:rPr>
          <w:rFonts w:cstheme="minorHAnsi"/>
          <w:i/>
          <w:iCs/>
        </w:rPr>
        <w:t xml:space="preserve"> </w:t>
      </w:r>
      <w:r w:rsidR="00605452" w:rsidRPr="007E62D6">
        <w:rPr>
          <w:rFonts w:cstheme="minorHAnsi"/>
          <w:i/>
          <w:iCs/>
        </w:rPr>
        <w:t>a</w:t>
      </w:r>
      <w:r w:rsidR="00605452" w:rsidRPr="007E62D6">
        <w:rPr>
          <w:rFonts w:cstheme="minorHAnsi"/>
          <w:i/>
          <w:iCs/>
          <w:vertAlign w:val="subscript"/>
        </w:rPr>
        <w:t>1</w:t>
      </w:r>
      <w:r w:rsidR="00605452" w:rsidRPr="00605452">
        <w:rPr>
          <w:rFonts w:cstheme="minorHAnsi"/>
          <w:i/>
          <w:iCs/>
        </w:rPr>
        <w:t xml:space="preserve"> </w:t>
      </w:r>
      <m:oMath>
        <m:r>
          <w:rPr>
            <w:rFonts w:ascii="Cambria Math" w:eastAsiaTheme="minorEastAsia" w:hAnsi="Cambria Math"/>
            <w:lang w:bidi="th-TH"/>
          </w:rPr>
          <m:t>≺</m:t>
        </m:r>
      </m:oMath>
      <w:r w:rsidR="00605452" w:rsidRPr="007E62D6">
        <w:rPr>
          <w:rFonts w:cstheme="minorHAnsi"/>
          <w:i/>
          <w:iCs/>
        </w:rPr>
        <w:t>a</w:t>
      </w:r>
      <w:r w:rsidR="00605452">
        <w:rPr>
          <w:rFonts w:cstheme="minorHAnsi"/>
          <w:i/>
          <w:iCs/>
          <w:vertAlign w:val="subscript"/>
        </w:rPr>
        <w:t>2</w:t>
      </w:r>
      <w:r w:rsidR="00605452">
        <w:rPr>
          <w:rFonts w:cstheme="minorHAnsi"/>
        </w:rPr>
        <w:t>.</w:t>
      </w:r>
    </w:p>
    <w:p w14:paraId="1E73A3CE" w14:textId="77777777" w:rsidR="00C15393" w:rsidRDefault="00C15393" w:rsidP="00C15393">
      <w:pPr>
        <w:spacing w:line="360" w:lineRule="auto"/>
        <w:jc w:val="both"/>
        <w:rPr>
          <w:rFonts w:cstheme="minorHAnsi"/>
        </w:rPr>
      </w:pPr>
    </w:p>
    <w:tbl>
      <w:tblPr>
        <w:tblStyle w:val="TableGrid"/>
        <w:tblW w:w="0" w:type="auto"/>
        <w:jc w:val="center"/>
        <w:tblLook w:val="04A0" w:firstRow="1" w:lastRow="0" w:firstColumn="1" w:lastColumn="0" w:noHBand="0" w:noVBand="1"/>
      </w:tblPr>
      <w:tblGrid>
        <w:gridCol w:w="1555"/>
        <w:gridCol w:w="1281"/>
        <w:gridCol w:w="1843"/>
        <w:gridCol w:w="1276"/>
      </w:tblGrid>
      <w:tr w:rsidR="00C15393" w14:paraId="59CCB49D" w14:textId="77777777" w:rsidTr="002A782C">
        <w:trPr>
          <w:jc w:val="center"/>
        </w:trPr>
        <w:tc>
          <w:tcPr>
            <w:tcW w:w="1555" w:type="dxa"/>
          </w:tcPr>
          <w:p w14:paraId="555FCCAF" w14:textId="6B8FE84F" w:rsidR="00C15393" w:rsidRDefault="003373C8" w:rsidP="003373C8">
            <w:pPr>
              <w:jc w:val="center"/>
              <w:rPr>
                <w:szCs w:val="28"/>
                <w:lang w:bidi="th-TH"/>
              </w:rPr>
            </w:pPr>
            <w:r>
              <w:rPr>
                <w:szCs w:val="28"/>
                <w:lang w:bidi="th-TH"/>
              </w:rPr>
              <w:t>P</w:t>
            </w:r>
            <w:r w:rsidR="00C15393">
              <w:rPr>
                <w:szCs w:val="28"/>
                <w:lang w:bidi="th-TH"/>
              </w:rPr>
              <w:t>air</w:t>
            </w:r>
            <w:r>
              <w:rPr>
                <w:szCs w:val="28"/>
                <w:lang w:bidi="th-TH"/>
              </w:rPr>
              <w:t>wise Combinations</w:t>
            </w:r>
          </w:p>
        </w:tc>
        <w:tc>
          <w:tcPr>
            <w:tcW w:w="1281" w:type="dxa"/>
          </w:tcPr>
          <w:p w14:paraId="573C2DEA" w14:textId="77777777" w:rsidR="00C15393" w:rsidRDefault="00C15393" w:rsidP="003373C8">
            <w:pPr>
              <w:jc w:val="center"/>
              <w:rPr>
                <w:szCs w:val="28"/>
                <w:lang w:bidi="th-TH"/>
              </w:rPr>
            </w:pPr>
            <w:r>
              <w:rPr>
                <w:szCs w:val="28"/>
                <w:lang w:bidi="th-TH"/>
              </w:rPr>
              <w:t>WARP</w:t>
            </w:r>
          </w:p>
        </w:tc>
        <w:tc>
          <w:tcPr>
            <w:tcW w:w="1843" w:type="dxa"/>
          </w:tcPr>
          <w:p w14:paraId="3ABA49C4" w14:textId="0B195308" w:rsidR="00C15393" w:rsidRDefault="00C15393" w:rsidP="003373C8">
            <w:pPr>
              <w:jc w:val="center"/>
              <w:rPr>
                <w:szCs w:val="28"/>
                <w:lang w:bidi="th-TH"/>
              </w:rPr>
            </w:pPr>
            <w:proofErr w:type="spellStart"/>
            <w:r>
              <w:rPr>
                <w:szCs w:val="28"/>
                <w:lang w:bidi="th-TH"/>
              </w:rPr>
              <w:t>Masatliogl</w:t>
            </w:r>
            <w:r w:rsidR="00F3100A">
              <w:rPr>
                <w:szCs w:val="28"/>
                <w:lang w:bidi="th-TH"/>
              </w:rPr>
              <w:t>u</w:t>
            </w:r>
            <w:proofErr w:type="spellEnd"/>
            <w:r>
              <w:rPr>
                <w:szCs w:val="28"/>
                <w:lang w:bidi="th-TH"/>
              </w:rPr>
              <w:t xml:space="preserve"> </w:t>
            </w:r>
            <w:r w:rsidRPr="00C15393">
              <w:rPr>
                <w:i/>
                <w:iCs/>
                <w:szCs w:val="28"/>
                <w:lang w:bidi="th-TH"/>
              </w:rPr>
              <w:t>et al</w:t>
            </w:r>
            <w:r>
              <w:rPr>
                <w:szCs w:val="28"/>
                <w:lang w:bidi="th-TH"/>
              </w:rPr>
              <w:t>.</w:t>
            </w:r>
          </w:p>
        </w:tc>
        <w:tc>
          <w:tcPr>
            <w:tcW w:w="1276" w:type="dxa"/>
          </w:tcPr>
          <w:p w14:paraId="17ACC34A" w14:textId="77777777" w:rsidR="00C15393" w:rsidRDefault="00C15393" w:rsidP="003373C8">
            <w:pPr>
              <w:jc w:val="center"/>
              <w:rPr>
                <w:szCs w:val="28"/>
                <w:lang w:bidi="th-TH"/>
              </w:rPr>
            </w:pPr>
            <w:proofErr w:type="spellStart"/>
            <w:r>
              <w:rPr>
                <w:szCs w:val="28"/>
                <w:lang w:bidi="th-TH"/>
              </w:rPr>
              <w:t>Lleras</w:t>
            </w:r>
            <w:proofErr w:type="spellEnd"/>
            <w:r>
              <w:rPr>
                <w:szCs w:val="28"/>
                <w:lang w:bidi="th-TH"/>
              </w:rPr>
              <w:t xml:space="preserve"> </w:t>
            </w:r>
            <w:r w:rsidRPr="00C15393">
              <w:rPr>
                <w:i/>
                <w:iCs/>
                <w:szCs w:val="28"/>
                <w:lang w:bidi="th-TH"/>
              </w:rPr>
              <w:t>et al</w:t>
            </w:r>
            <w:r>
              <w:rPr>
                <w:szCs w:val="28"/>
                <w:lang w:bidi="th-TH"/>
              </w:rPr>
              <w:t>.</w:t>
            </w:r>
          </w:p>
        </w:tc>
      </w:tr>
      <w:tr w:rsidR="00C15393" w14:paraId="7D7E1221" w14:textId="77777777" w:rsidTr="002A782C">
        <w:trPr>
          <w:jc w:val="center"/>
        </w:trPr>
        <w:tc>
          <w:tcPr>
            <w:tcW w:w="1555" w:type="dxa"/>
          </w:tcPr>
          <w:p w14:paraId="1D39D6DC" w14:textId="56FF231A" w:rsidR="00C15393" w:rsidRDefault="001E694E" w:rsidP="003373C8">
            <w:pPr>
              <w:jc w:val="center"/>
              <w:rPr>
                <w:szCs w:val="28"/>
                <w:lang w:bidi="th-TH"/>
              </w:rPr>
            </w:pPr>
            <w:ins w:id="154" w:author="Nuttaporn Rochanahastin" w:date="2018-04-02T14:14:00Z">
              <w:r>
                <w:rPr>
                  <w:rFonts w:cstheme="minorHAnsi"/>
                </w:rPr>
                <w:t>(</w:t>
              </w:r>
            </w:ins>
            <w:del w:id="155" w:author="Nuttaporn Rochanahastin" w:date="2018-04-02T14:14:00Z">
              <w:r w:rsidR="00AE2AF8" w:rsidDel="001E694E">
                <w:rPr>
                  <w:rFonts w:cstheme="minorHAnsi"/>
                </w:rPr>
                <w:delText>[</w:delText>
              </w:r>
            </w:del>
            <w:del w:id="156" w:author="Nuttaporn Rochanahastin" w:date="2018-04-02T14:15:00Z">
              <w:r w:rsidR="007864AC" w:rsidDel="001E694E">
                <w:rPr>
                  <w:rFonts w:cstheme="minorHAnsi"/>
                </w:rPr>
                <w:delText xml:space="preserve"> </w:delText>
              </w:r>
            </w:del>
            <w:r w:rsidR="00C15393" w:rsidRPr="007E62D6">
              <w:rPr>
                <w:rFonts w:cstheme="minorHAnsi"/>
                <w:i/>
                <w:iCs/>
              </w:rPr>
              <w:t>a</w:t>
            </w:r>
            <w:r w:rsidR="00C15393" w:rsidRPr="007E62D6">
              <w:rPr>
                <w:rFonts w:cstheme="minorHAnsi"/>
                <w:i/>
                <w:iCs/>
                <w:vertAlign w:val="subscript"/>
              </w:rPr>
              <w:t>1</w:t>
            </w:r>
            <w:r w:rsidR="00C15393" w:rsidRPr="007E62D6">
              <w:rPr>
                <w:rFonts w:cstheme="minorHAnsi"/>
                <w:i/>
                <w:iCs/>
              </w:rPr>
              <w:t>, a</w:t>
            </w:r>
            <w:r w:rsidR="00C15393">
              <w:rPr>
                <w:rFonts w:cstheme="minorHAnsi"/>
                <w:i/>
                <w:iCs/>
                <w:vertAlign w:val="subscript"/>
              </w:rPr>
              <w:t>2</w:t>
            </w:r>
            <w:ins w:id="157" w:author="Nuttaporn Rochanahastin" w:date="2018-04-02T14:15:00Z">
              <w:r>
                <w:rPr>
                  <w:rFonts w:cstheme="minorHAnsi"/>
                </w:rPr>
                <w:t>)</w:t>
              </w:r>
            </w:ins>
            <w:del w:id="158" w:author="Nuttaporn Rochanahastin" w:date="2018-04-02T14:15:00Z">
              <w:r w:rsidR="00AE2AF8" w:rsidDel="001E694E">
                <w:rPr>
                  <w:rFonts w:cstheme="minorHAnsi"/>
                </w:rPr>
                <w:delText>]</w:delText>
              </w:r>
            </w:del>
          </w:p>
        </w:tc>
        <w:tc>
          <w:tcPr>
            <w:tcW w:w="1281" w:type="dxa"/>
          </w:tcPr>
          <w:p w14:paraId="4EF47802" w14:textId="6F17D362"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843" w:type="dxa"/>
          </w:tcPr>
          <w:p w14:paraId="13ACC683" w14:textId="0CBD5952"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664844A3" w14:textId="187A6D7E"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6280C88E" w14:textId="77777777" w:rsidTr="002A782C">
        <w:trPr>
          <w:jc w:val="center"/>
        </w:trPr>
        <w:tc>
          <w:tcPr>
            <w:tcW w:w="1555" w:type="dxa"/>
          </w:tcPr>
          <w:p w14:paraId="688A71EC" w14:textId="3298E654" w:rsidR="00C15393" w:rsidRDefault="001E694E" w:rsidP="003373C8">
            <w:pPr>
              <w:jc w:val="center"/>
              <w:rPr>
                <w:szCs w:val="28"/>
                <w:lang w:bidi="th-TH"/>
              </w:rPr>
            </w:pPr>
            <w:ins w:id="159" w:author="Nuttaporn Rochanahastin" w:date="2018-04-02T14:15:00Z">
              <w:r>
                <w:rPr>
                  <w:rFonts w:cstheme="minorHAnsi"/>
                </w:rPr>
                <w:t>(</w:t>
              </w:r>
            </w:ins>
            <w:del w:id="160" w:author="Nuttaporn Rochanahastin" w:date="2018-04-02T14:14:00Z">
              <w:r w:rsidR="00AE2AF8" w:rsidDel="001E694E">
                <w:rPr>
                  <w:rFonts w:cstheme="minorHAnsi"/>
                </w:rPr>
                <w:delText>[</w:delText>
              </w:r>
            </w:del>
            <w:r w:rsidR="00C15393" w:rsidRPr="007E62D6">
              <w:rPr>
                <w:rFonts w:cstheme="minorHAnsi"/>
                <w:i/>
                <w:iCs/>
              </w:rPr>
              <w:t>a</w:t>
            </w:r>
            <w:r w:rsidR="00C15393" w:rsidRPr="007E62D6">
              <w:rPr>
                <w:rFonts w:cstheme="minorHAnsi"/>
                <w:i/>
                <w:iCs/>
                <w:vertAlign w:val="subscript"/>
              </w:rPr>
              <w:t>1</w:t>
            </w:r>
            <w:r w:rsidR="00C15393" w:rsidRPr="007E62D6">
              <w:rPr>
                <w:rFonts w:cstheme="minorHAnsi"/>
                <w:i/>
                <w:iCs/>
              </w:rPr>
              <w:t>, a</w:t>
            </w:r>
            <w:r w:rsidR="00C15393" w:rsidRPr="007E62D6">
              <w:rPr>
                <w:rFonts w:cstheme="minorHAnsi"/>
                <w:i/>
                <w:iCs/>
                <w:vertAlign w:val="subscript"/>
              </w:rPr>
              <w:t>3</w:t>
            </w:r>
            <w:ins w:id="161" w:author="Nuttaporn Rochanahastin" w:date="2018-04-02T14:15:00Z">
              <w:r>
                <w:rPr>
                  <w:rFonts w:cstheme="minorHAnsi"/>
                </w:rPr>
                <w:t>)</w:t>
              </w:r>
            </w:ins>
            <w:del w:id="162" w:author="Nuttaporn Rochanahastin" w:date="2018-04-02T14:15:00Z">
              <w:r w:rsidR="00AE2AF8" w:rsidDel="001E694E">
                <w:rPr>
                  <w:rFonts w:cstheme="minorHAnsi"/>
                </w:rPr>
                <w:delText>]</w:delText>
              </w:r>
            </w:del>
          </w:p>
        </w:tc>
        <w:tc>
          <w:tcPr>
            <w:tcW w:w="1281" w:type="dxa"/>
          </w:tcPr>
          <w:p w14:paraId="22416758" w14:textId="77777777" w:rsidR="00C15393" w:rsidRDefault="00C15393" w:rsidP="003373C8">
            <w:pPr>
              <w:jc w:val="center"/>
              <w:rPr>
                <w:szCs w:val="28"/>
                <w:lang w:bidi="th-TH"/>
              </w:rPr>
            </w:pPr>
          </w:p>
        </w:tc>
        <w:tc>
          <w:tcPr>
            <w:tcW w:w="1843" w:type="dxa"/>
          </w:tcPr>
          <w:p w14:paraId="42265111" w14:textId="2728AD0E"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5300D88F" w14:textId="77777777" w:rsidR="00C15393" w:rsidRDefault="00C15393" w:rsidP="003373C8">
            <w:pPr>
              <w:jc w:val="center"/>
              <w:rPr>
                <w:szCs w:val="28"/>
                <w:lang w:bidi="th-TH"/>
              </w:rPr>
            </w:pPr>
          </w:p>
        </w:tc>
      </w:tr>
      <w:tr w:rsidR="00C15393" w14:paraId="5927AB2D" w14:textId="77777777" w:rsidTr="002A782C">
        <w:trPr>
          <w:jc w:val="center"/>
        </w:trPr>
        <w:tc>
          <w:tcPr>
            <w:tcW w:w="1555" w:type="dxa"/>
          </w:tcPr>
          <w:p w14:paraId="019ACAED" w14:textId="5698EA11" w:rsidR="00C15393" w:rsidRDefault="001E694E" w:rsidP="003373C8">
            <w:pPr>
              <w:jc w:val="center"/>
              <w:rPr>
                <w:szCs w:val="28"/>
                <w:lang w:bidi="th-TH"/>
              </w:rPr>
            </w:pPr>
            <w:ins w:id="163" w:author="Nuttaporn Rochanahastin" w:date="2018-04-02T14:15:00Z">
              <w:r>
                <w:rPr>
                  <w:rFonts w:cstheme="minorHAnsi"/>
                </w:rPr>
                <w:t>(</w:t>
              </w:r>
            </w:ins>
            <w:del w:id="164" w:author="Nuttaporn Rochanahastin" w:date="2018-04-02T14:15:00Z">
              <w:r w:rsidR="00AE2AF8" w:rsidDel="001E694E">
                <w:rPr>
                  <w:rFonts w:cstheme="minorHAnsi"/>
                </w:rPr>
                <w:delText>[</w:delText>
              </w:r>
            </w:del>
            <w:r w:rsidR="00C15393" w:rsidRPr="007E62D6">
              <w:rPr>
                <w:rFonts w:cstheme="minorHAnsi"/>
                <w:i/>
                <w:iCs/>
              </w:rPr>
              <w:t>a</w:t>
            </w:r>
            <w:r w:rsidR="00C15393" w:rsidRPr="007E62D6">
              <w:rPr>
                <w:rFonts w:cstheme="minorHAnsi"/>
                <w:i/>
                <w:iCs/>
                <w:vertAlign w:val="subscript"/>
              </w:rPr>
              <w:t>1</w:t>
            </w:r>
            <w:r w:rsidR="00C15393" w:rsidRPr="007E62D6">
              <w:rPr>
                <w:rFonts w:cstheme="minorHAnsi"/>
                <w:i/>
                <w:iCs/>
              </w:rPr>
              <w:t>, a</w:t>
            </w:r>
            <w:r w:rsidR="00C15393">
              <w:rPr>
                <w:rFonts w:cstheme="minorHAnsi"/>
                <w:i/>
                <w:iCs/>
                <w:vertAlign w:val="subscript"/>
              </w:rPr>
              <w:t>4</w:t>
            </w:r>
            <w:ins w:id="165" w:author="Nuttaporn Rochanahastin" w:date="2018-04-02T14:15:00Z">
              <w:r>
                <w:rPr>
                  <w:rFonts w:cstheme="minorHAnsi"/>
                </w:rPr>
                <w:t>)</w:t>
              </w:r>
            </w:ins>
            <w:del w:id="166" w:author="Nuttaporn Rochanahastin" w:date="2018-04-02T14:15:00Z">
              <w:r w:rsidR="00AE2AF8" w:rsidDel="001E694E">
                <w:rPr>
                  <w:rFonts w:cstheme="minorHAnsi"/>
                </w:rPr>
                <w:delText>]</w:delText>
              </w:r>
            </w:del>
          </w:p>
        </w:tc>
        <w:tc>
          <w:tcPr>
            <w:tcW w:w="1281" w:type="dxa"/>
          </w:tcPr>
          <w:p w14:paraId="2A67A9AF" w14:textId="77777777" w:rsidR="00C15393" w:rsidRDefault="00C15393" w:rsidP="003373C8">
            <w:pPr>
              <w:jc w:val="center"/>
              <w:rPr>
                <w:szCs w:val="28"/>
                <w:lang w:bidi="th-TH"/>
              </w:rPr>
            </w:pPr>
          </w:p>
        </w:tc>
        <w:tc>
          <w:tcPr>
            <w:tcW w:w="1843" w:type="dxa"/>
          </w:tcPr>
          <w:p w14:paraId="65E57245" w14:textId="37BFA5F7"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2E5DA24A" w14:textId="44B4CADD"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52A476AA" w14:textId="77777777" w:rsidTr="002A782C">
        <w:trPr>
          <w:jc w:val="center"/>
        </w:trPr>
        <w:tc>
          <w:tcPr>
            <w:tcW w:w="1555" w:type="dxa"/>
          </w:tcPr>
          <w:p w14:paraId="61DEC353" w14:textId="542BD85A" w:rsidR="00C15393" w:rsidRDefault="001E694E" w:rsidP="003373C8">
            <w:pPr>
              <w:jc w:val="center"/>
              <w:rPr>
                <w:szCs w:val="28"/>
                <w:lang w:bidi="th-TH"/>
              </w:rPr>
            </w:pPr>
            <w:ins w:id="167" w:author="Nuttaporn Rochanahastin" w:date="2018-04-02T14:15:00Z">
              <w:r>
                <w:rPr>
                  <w:rFonts w:cstheme="minorHAnsi"/>
                </w:rPr>
                <w:t>(</w:t>
              </w:r>
            </w:ins>
            <w:del w:id="168" w:author="Nuttaporn Rochanahastin" w:date="2018-04-02T14:15:00Z">
              <w:r w:rsidR="00AE2AF8" w:rsidDel="001E694E">
                <w:rPr>
                  <w:rFonts w:cstheme="minorHAnsi"/>
                </w:rPr>
                <w:delText>[</w:delText>
              </w:r>
            </w:del>
            <w:r w:rsidR="00C15393" w:rsidRPr="007E62D6">
              <w:rPr>
                <w:rFonts w:cstheme="minorHAnsi"/>
                <w:i/>
                <w:iCs/>
              </w:rPr>
              <w:t>a</w:t>
            </w:r>
            <w:r w:rsidR="00C15393">
              <w:rPr>
                <w:rFonts w:cstheme="minorHAnsi"/>
                <w:i/>
                <w:iCs/>
                <w:vertAlign w:val="subscript"/>
              </w:rPr>
              <w:t>2</w:t>
            </w:r>
            <w:r w:rsidR="00C15393" w:rsidRPr="007E62D6">
              <w:rPr>
                <w:rFonts w:cstheme="minorHAnsi"/>
                <w:i/>
                <w:iCs/>
              </w:rPr>
              <w:t>, a</w:t>
            </w:r>
            <w:r w:rsidR="00C15393" w:rsidRPr="007E62D6">
              <w:rPr>
                <w:rFonts w:cstheme="minorHAnsi"/>
                <w:i/>
                <w:iCs/>
                <w:vertAlign w:val="subscript"/>
              </w:rPr>
              <w:t>3</w:t>
            </w:r>
            <w:ins w:id="169" w:author="Nuttaporn Rochanahastin" w:date="2018-04-02T14:15:00Z">
              <w:r>
                <w:rPr>
                  <w:rFonts w:cstheme="minorHAnsi"/>
                </w:rPr>
                <w:t>)</w:t>
              </w:r>
            </w:ins>
            <w:del w:id="170" w:author="Nuttaporn Rochanahastin" w:date="2018-04-02T14:15:00Z">
              <w:r w:rsidR="00AE2AF8" w:rsidDel="001E694E">
                <w:rPr>
                  <w:rFonts w:cstheme="minorHAnsi"/>
                </w:rPr>
                <w:delText>]</w:delText>
              </w:r>
            </w:del>
          </w:p>
        </w:tc>
        <w:tc>
          <w:tcPr>
            <w:tcW w:w="1281" w:type="dxa"/>
          </w:tcPr>
          <w:p w14:paraId="39F82929" w14:textId="77777777" w:rsidR="00C15393" w:rsidRDefault="00C15393" w:rsidP="003373C8">
            <w:pPr>
              <w:jc w:val="center"/>
              <w:rPr>
                <w:szCs w:val="28"/>
                <w:lang w:bidi="th-TH"/>
              </w:rPr>
            </w:pPr>
          </w:p>
        </w:tc>
        <w:tc>
          <w:tcPr>
            <w:tcW w:w="1843" w:type="dxa"/>
          </w:tcPr>
          <w:p w14:paraId="004FD3DA" w14:textId="2396744D"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117F1064" w14:textId="4A966C11"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30961CBA" w14:textId="77777777" w:rsidTr="002A782C">
        <w:trPr>
          <w:jc w:val="center"/>
        </w:trPr>
        <w:tc>
          <w:tcPr>
            <w:tcW w:w="1555" w:type="dxa"/>
          </w:tcPr>
          <w:p w14:paraId="0A6931A8" w14:textId="6D9D8A31" w:rsidR="00C15393" w:rsidRDefault="001E694E" w:rsidP="003373C8">
            <w:pPr>
              <w:jc w:val="center"/>
              <w:rPr>
                <w:szCs w:val="28"/>
                <w:lang w:bidi="th-TH"/>
              </w:rPr>
            </w:pPr>
            <w:ins w:id="171" w:author="Nuttaporn Rochanahastin" w:date="2018-04-02T14:15:00Z">
              <w:r>
                <w:rPr>
                  <w:rFonts w:cstheme="minorHAnsi"/>
                </w:rPr>
                <w:t>(</w:t>
              </w:r>
            </w:ins>
            <w:del w:id="172" w:author="Nuttaporn Rochanahastin" w:date="2018-04-02T14:15:00Z">
              <w:r w:rsidR="00AE2AF8" w:rsidDel="001E694E">
                <w:rPr>
                  <w:rFonts w:cstheme="minorHAnsi"/>
                </w:rPr>
                <w:delText>[</w:delText>
              </w:r>
            </w:del>
            <w:r w:rsidR="00C15393" w:rsidRPr="007E62D6">
              <w:rPr>
                <w:rFonts w:cstheme="minorHAnsi"/>
                <w:i/>
                <w:iCs/>
              </w:rPr>
              <w:t>a</w:t>
            </w:r>
            <w:r w:rsidR="00C15393">
              <w:rPr>
                <w:rFonts w:cstheme="minorHAnsi"/>
                <w:i/>
                <w:iCs/>
                <w:vertAlign w:val="subscript"/>
              </w:rPr>
              <w:t>2</w:t>
            </w:r>
            <w:r w:rsidR="00C15393" w:rsidRPr="007E62D6">
              <w:rPr>
                <w:rFonts w:cstheme="minorHAnsi"/>
                <w:i/>
                <w:iCs/>
              </w:rPr>
              <w:t>, a</w:t>
            </w:r>
            <w:r w:rsidR="00C15393">
              <w:rPr>
                <w:rFonts w:cstheme="minorHAnsi"/>
                <w:i/>
                <w:iCs/>
                <w:vertAlign w:val="subscript"/>
              </w:rPr>
              <w:t>4</w:t>
            </w:r>
            <w:ins w:id="173" w:author="Nuttaporn Rochanahastin" w:date="2018-04-02T14:15:00Z">
              <w:r>
                <w:rPr>
                  <w:rFonts w:cstheme="minorHAnsi"/>
                </w:rPr>
                <w:t>)</w:t>
              </w:r>
            </w:ins>
            <w:del w:id="174" w:author="Nuttaporn Rochanahastin" w:date="2018-04-02T14:15:00Z">
              <w:r w:rsidR="00AE2AF8" w:rsidDel="001E694E">
                <w:rPr>
                  <w:rFonts w:cstheme="minorHAnsi"/>
                </w:rPr>
                <w:delText>]</w:delText>
              </w:r>
            </w:del>
          </w:p>
        </w:tc>
        <w:tc>
          <w:tcPr>
            <w:tcW w:w="1281" w:type="dxa"/>
          </w:tcPr>
          <w:p w14:paraId="00A2B42E" w14:textId="77777777" w:rsidR="00C15393" w:rsidRDefault="00C15393" w:rsidP="003373C8">
            <w:pPr>
              <w:jc w:val="center"/>
              <w:rPr>
                <w:szCs w:val="28"/>
                <w:lang w:bidi="th-TH"/>
              </w:rPr>
            </w:pPr>
          </w:p>
        </w:tc>
        <w:tc>
          <w:tcPr>
            <w:tcW w:w="1843" w:type="dxa"/>
          </w:tcPr>
          <w:p w14:paraId="7CE6FA63" w14:textId="7859E02E" w:rsidR="00C15393" w:rsidRDefault="00910676" w:rsidP="003373C8">
            <w:pPr>
              <w:jc w:val="center"/>
              <w:rPr>
                <w:szCs w:val="28"/>
                <w:lang w:bidi="th-TH"/>
              </w:rPr>
            </w:pPr>
            <w:r>
              <w:rPr>
                <w:rFonts w:ascii="Segoe UI Symbol" w:hAnsi="Segoe UI Symbol" w:cs="Segoe UI Symbol"/>
                <w:color w:val="333333"/>
                <w:shd w:val="clear" w:color="auto" w:fill="FFFFFF"/>
              </w:rPr>
              <w:t>✗</w:t>
            </w:r>
          </w:p>
        </w:tc>
        <w:tc>
          <w:tcPr>
            <w:tcW w:w="1276" w:type="dxa"/>
          </w:tcPr>
          <w:p w14:paraId="44209237" w14:textId="6BE0BBE8" w:rsidR="00C15393" w:rsidRDefault="00910676" w:rsidP="003373C8">
            <w:pPr>
              <w:jc w:val="center"/>
              <w:rPr>
                <w:szCs w:val="28"/>
                <w:lang w:bidi="th-TH"/>
              </w:rPr>
            </w:pPr>
            <w:r>
              <w:rPr>
                <w:rFonts w:ascii="Segoe UI Symbol" w:hAnsi="Segoe UI Symbol" w:cs="Segoe UI Symbol"/>
                <w:color w:val="333333"/>
                <w:shd w:val="clear" w:color="auto" w:fill="FFFFFF"/>
              </w:rPr>
              <w:t>✗</w:t>
            </w:r>
          </w:p>
        </w:tc>
      </w:tr>
      <w:tr w:rsidR="00C15393" w14:paraId="2CC1B6DB" w14:textId="77777777" w:rsidTr="002A782C">
        <w:trPr>
          <w:jc w:val="center"/>
        </w:trPr>
        <w:tc>
          <w:tcPr>
            <w:tcW w:w="1555" w:type="dxa"/>
          </w:tcPr>
          <w:p w14:paraId="09D8CFC2" w14:textId="1E53DE78" w:rsidR="00C15393" w:rsidRDefault="001E694E" w:rsidP="003373C8">
            <w:pPr>
              <w:jc w:val="center"/>
              <w:rPr>
                <w:szCs w:val="28"/>
                <w:lang w:bidi="th-TH"/>
              </w:rPr>
            </w:pPr>
            <w:ins w:id="175" w:author="Nuttaporn Rochanahastin" w:date="2018-04-02T14:15:00Z">
              <w:r>
                <w:rPr>
                  <w:rFonts w:cstheme="minorHAnsi"/>
                </w:rPr>
                <w:t>(</w:t>
              </w:r>
            </w:ins>
            <w:del w:id="176" w:author="Nuttaporn Rochanahastin" w:date="2018-04-02T14:15:00Z">
              <w:r w:rsidR="00AE2AF8" w:rsidDel="001E694E">
                <w:rPr>
                  <w:rFonts w:cstheme="minorHAnsi"/>
                </w:rPr>
                <w:delText>[</w:delText>
              </w:r>
            </w:del>
            <w:r w:rsidR="00C15393" w:rsidRPr="007E62D6">
              <w:rPr>
                <w:rFonts w:cstheme="minorHAnsi"/>
                <w:i/>
                <w:iCs/>
              </w:rPr>
              <w:t>a</w:t>
            </w:r>
            <w:r w:rsidR="00C15393">
              <w:rPr>
                <w:rFonts w:cstheme="minorHAnsi"/>
                <w:i/>
                <w:iCs/>
                <w:vertAlign w:val="subscript"/>
              </w:rPr>
              <w:t>3</w:t>
            </w:r>
            <w:r w:rsidR="00C15393" w:rsidRPr="007E62D6">
              <w:rPr>
                <w:rFonts w:cstheme="minorHAnsi"/>
                <w:i/>
                <w:iCs/>
              </w:rPr>
              <w:t>, a</w:t>
            </w:r>
            <w:r w:rsidR="00C15393">
              <w:rPr>
                <w:rFonts w:cstheme="minorHAnsi"/>
                <w:i/>
                <w:iCs/>
                <w:vertAlign w:val="subscript"/>
              </w:rPr>
              <w:t>4</w:t>
            </w:r>
            <w:ins w:id="177" w:author="Nuttaporn Rochanahastin" w:date="2018-04-02T14:15:00Z">
              <w:r>
                <w:rPr>
                  <w:rFonts w:cstheme="minorHAnsi"/>
                </w:rPr>
                <w:t>)</w:t>
              </w:r>
            </w:ins>
            <w:del w:id="178" w:author="Nuttaporn Rochanahastin" w:date="2018-04-02T14:15:00Z">
              <w:r w:rsidR="00AE2AF8" w:rsidDel="001E694E">
                <w:rPr>
                  <w:rFonts w:cstheme="minorHAnsi"/>
                </w:rPr>
                <w:delText>]</w:delText>
              </w:r>
            </w:del>
          </w:p>
        </w:tc>
        <w:tc>
          <w:tcPr>
            <w:tcW w:w="1281" w:type="dxa"/>
          </w:tcPr>
          <w:p w14:paraId="5DA70431" w14:textId="77777777" w:rsidR="00C15393" w:rsidRDefault="00C15393" w:rsidP="003373C8">
            <w:pPr>
              <w:jc w:val="center"/>
              <w:rPr>
                <w:szCs w:val="28"/>
                <w:lang w:bidi="th-TH"/>
              </w:rPr>
            </w:pPr>
          </w:p>
        </w:tc>
        <w:tc>
          <w:tcPr>
            <w:tcW w:w="1843" w:type="dxa"/>
          </w:tcPr>
          <w:p w14:paraId="6B58A6E9" w14:textId="77777777" w:rsidR="00C15393" w:rsidRDefault="00C15393" w:rsidP="003373C8">
            <w:pPr>
              <w:jc w:val="center"/>
              <w:rPr>
                <w:szCs w:val="28"/>
                <w:lang w:bidi="th-TH"/>
              </w:rPr>
            </w:pPr>
          </w:p>
        </w:tc>
        <w:tc>
          <w:tcPr>
            <w:tcW w:w="1276" w:type="dxa"/>
          </w:tcPr>
          <w:p w14:paraId="4308340D" w14:textId="18EC5207" w:rsidR="00C15393" w:rsidRDefault="00910676" w:rsidP="003373C8">
            <w:pPr>
              <w:jc w:val="center"/>
              <w:rPr>
                <w:szCs w:val="28"/>
                <w:lang w:bidi="th-TH"/>
              </w:rPr>
            </w:pPr>
            <w:r>
              <w:rPr>
                <w:rFonts w:ascii="Segoe UI Symbol" w:hAnsi="Segoe UI Symbol" w:cs="Segoe UI Symbol"/>
                <w:color w:val="333333"/>
                <w:shd w:val="clear" w:color="auto" w:fill="FFFFFF"/>
              </w:rPr>
              <w:t>✗</w:t>
            </w:r>
          </w:p>
        </w:tc>
      </w:tr>
    </w:tbl>
    <w:p w14:paraId="5E378234" w14:textId="4CF4D8B5" w:rsidR="00893135" w:rsidRPr="00CD1247" w:rsidRDefault="002A782C" w:rsidP="00AF1FE9">
      <w:pPr>
        <w:spacing w:line="360" w:lineRule="auto"/>
        <w:jc w:val="center"/>
        <w:rPr>
          <w:szCs w:val="28"/>
          <w:lang w:bidi="th-TH"/>
        </w:rPr>
      </w:pPr>
      <w:r>
        <w:rPr>
          <w:szCs w:val="28"/>
          <w:lang w:bidi="th-TH"/>
        </w:rPr>
        <w:t>Table</w:t>
      </w:r>
      <w:r w:rsidR="00E53CA6">
        <w:rPr>
          <w:szCs w:val="28"/>
          <w:lang w:bidi="th-TH"/>
        </w:rPr>
        <w:t xml:space="preserve"> </w:t>
      </w:r>
      <w:r>
        <w:rPr>
          <w:szCs w:val="28"/>
          <w:lang w:bidi="th-TH"/>
        </w:rPr>
        <w:t>3:</w:t>
      </w:r>
      <w:r w:rsidR="00AF1FE9">
        <w:rPr>
          <w:szCs w:val="28"/>
          <w:lang w:bidi="th-TH"/>
        </w:rPr>
        <w:t xml:space="preserve"> Valid inferred pairwise preference</w:t>
      </w:r>
      <w:r w:rsidR="000A667C">
        <w:rPr>
          <w:szCs w:val="28"/>
          <w:lang w:bidi="th-TH"/>
        </w:rPr>
        <w:t>.</w:t>
      </w:r>
    </w:p>
    <w:p w14:paraId="746FDF06" w14:textId="396E8E9B" w:rsidR="00F90FD1" w:rsidRDefault="00F90FD1" w:rsidP="008736E9">
      <w:pPr>
        <w:spacing w:line="360" w:lineRule="auto"/>
        <w:jc w:val="both"/>
        <w:rPr>
          <w:rFonts w:cstheme="minorHAnsi"/>
        </w:rPr>
      </w:pPr>
    </w:p>
    <w:p w14:paraId="67C8FAEC" w14:textId="77777777" w:rsidR="005D73A4" w:rsidRDefault="005D73A4" w:rsidP="008736E9">
      <w:pPr>
        <w:spacing w:line="360" w:lineRule="auto"/>
        <w:jc w:val="both"/>
        <w:rPr>
          <w:rFonts w:cstheme="minorHAnsi"/>
        </w:rPr>
      </w:pPr>
    </w:p>
    <w:p w14:paraId="02CBEFE8" w14:textId="77777777" w:rsidR="001D54E0" w:rsidRPr="00124AB9" w:rsidRDefault="00124AB9" w:rsidP="008736E9">
      <w:pPr>
        <w:spacing w:line="360" w:lineRule="auto"/>
        <w:jc w:val="both"/>
        <w:rPr>
          <w:rFonts w:cstheme="minorHAnsi"/>
          <w:b/>
          <w:bCs/>
        </w:rPr>
      </w:pPr>
      <w:r w:rsidRPr="00124AB9">
        <w:rPr>
          <w:rFonts w:cstheme="minorHAnsi"/>
          <w:b/>
          <w:bCs/>
        </w:rPr>
        <w:t>4</w:t>
      </w:r>
      <w:r w:rsidR="00142AA7" w:rsidRPr="00124AB9">
        <w:rPr>
          <w:rFonts w:cstheme="minorHAnsi"/>
          <w:b/>
          <w:bCs/>
        </w:rPr>
        <w:t>.1 Inferred preferences</w:t>
      </w:r>
    </w:p>
    <w:p w14:paraId="64BF3B2C" w14:textId="6886313D" w:rsidR="00547DBA" w:rsidRDefault="00120B86" w:rsidP="008736E9">
      <w:pPr>
        <w:spacing w:line="360" w:lineRule="auto"/>
        <w:jc w:val="both"/>
        <w:rPr>
          <w:szCs w:val="28"/>
          <w:lang w:bidi="th-TH"/>
        </w:rPr>
      </w:pPr>
      <w:r>
        <w:rPr>
          <w:rFonts w:cstheme="minorHAnsi"/>
        </w:rPr>
        <w:t>First, we</w:t>
      </w:r>
      <w:r w:rsidR="00547DBA">
        <w:rPr>
          <w:rFonts w:cstheme="minorHAnsi"/>
        </w:rPr>
        <w:t xml:space="preserve"> take a look</w:t>
      </w:r>
      <w:r w:rsidR="00F2212A">
        <w:rPr>
          <w:rFonts w:hint="cs"/>
          <w:szCs w:val="28"/>
          <w:cs/>
          <w:lang w:bidi="th-TH"/>
        </w:rPr>
        <w:t xml:space="preserve"> </w:t>
      </w:r>
      <w:r w:rsidR="00F2212A">
        <w:rPr>
          <w:szCs w:val="28"/>
          <w:lang w:bidi="th-TH"/>
        </w:rPr>
        <w:t>at how much</w:t>
      </w:r>
      <w:r w:rsidR="001F137F">
        <w:rPr>
          <w:szCs w:val="28"/>
          <w:lang w:bidi="th-TH"/>
        </w:rPr>
        <w:t xml:space="preserve"> (or how complete)</w:t>
      </w:r>
      <w:r w:rsidR="00F2212A">
        <w:rPr>
          <w:szCs w:val="28"/>
          <w:lang w:bidi="th-TH"/>
        </w:rPr>
        <w:t xml:space="preserve"> preference</w:t>
      </w:r>
      <w:r w:rsidR="000E600F">
        <w:rPr>
          <w:szCs w:val="28"/>
          <w:lang w:bidi="th-TH"/>
        </w:rPr>
        <w:t>s</w:t>
      </w:r>
      <w:r w:rsidR="00F2212A">
        <w:rPr>
          <w:szCs w:val="28"/>
          <w:lang w:bidi="th-TH"/>
        </w:rPr>
        <w:t xml:space="preserve"> </w:t>
      </w:r>
      <w:r w:rsidR="000E600F">
        <w:rPr>
          <w:szCs w:val="28"/>
          <w:lang w:bidi="th-TH"/>
        </w:rPr>
        <w:t>each theory can infer</w:t>
      </w:r>
      <w:r w:rsidR="001F137F">
        <w:rPr>
          <w:szCs w:val="28"/>
          <w:lang w:bidi="th-TH"/>
        </w:rPr>
        <w:t xml:space="preserve">, </w:t>
      </w:r>
      <w:r w:rsidR="00F2212A">
        <w:rPr>
          <w:szCs w:val="28"/>
          <w:lang w:bidi="th-TH"/>
        </w:rPr>
        <w:t xml:space="preserve">given the same set of problems (choice sets). </w:t>
      </w:r>
      <w:r w:rsidR="00F27595">
        <w:rPr>
          <w:szCs w:val="28"/>
          <w:lang w:bidi="th-TH"/>
        </w:rPr>
        <w:t>All these theories can infer</w:t>
      </w:r>
      <w:r w:rsidR="001D54E0">
        <w:rPr>
          <w:rFonts w:hint="cs"/>
          <w:szCs w:val="28"/>
          <w:cs/>
          <w:lang w:bidi="th-TH"/>
        </w:rPr>
        <w:t xml:space="preserve"> </w:t>
      </w:r>
      <w:r w:rsidR="00F27595">
        <w:rPr>
          <w:szCs w:val="28"/>
          <w:lang w:bidi="th-TH"/>
        </w:rPr>
        <w:t>direct pairwise preferences</w:t>
      </w:r>
      <w:r w:rsidR="001D54E0">
        <w:rPr>
          <w:rFonts w:hint="cs"/>
          <w:szCs w:val="28"/>
          <w:cs/>
          <w:lang w:bidi="th-TH"/>
        </w:rPr>
        <w:t xml:space="preserve"> </w:t>
      </w:r>
      <w:r w:rsidR="001D54E0">
        <w:rPr>
          <w:szCs w:val="28"/>
          <w:lang w:bidi="th-TH"/>
        </w:rPr>
        <w:t xml:space="preserve">according </w:t>
      </w:r>
      <w:bookmarkStart w:id="179" w:name="_GoBack"/>
      <w:bookmarkEnd w:id="179"/>
      <w:r w:rsidR="001D54E0">
        <w:rPr>
          <w:szCs w:val="28"/>
          <w:lang w:bidi="th-TH"/>
        </w:rPr>
        <w:t>to</w:t>
      </w:r>
      <w:r w:rsidR="00076FD0">
        <w:rPr>
          <w:szCs w:val="28"/>
          <w:lang w:bidi="th-TH"/>
        </w:rPr>
        <w:t xml:space="preserve"> the</w:t>
      </w:r>
      <w:r w:rsidR="001D54E0">
        <w:rPr>
          <w:szCs w:val="28"/>
          <w:lang w:bidi="th-TH"/>
        </w:rPr>
        <w:t xml:space="preserve"> methods mentioned above</w:t>
      </w:r>
      <w:r w:rsidR="00F27595">
        <w:rPr>
          <w:szCs w:val="28"/>
          <w:lang w:bidi="th-TH"/>
        </w:rPr>
        <w:t xml:space="preserve">. </w:t>
      </w:r>
      <w:r w:rsidR="00E47ECF">
        <w:rPr>
          <w:szCs w:val="28"/>
          <w:lang w:bidi="th-TH"/>
        </w:rPr>
        <w:t>I</w:t>
      </w:r>
      <w:r w:rsidR="002D2BF2">
        <w:rPr>
          <w:szCs w:val="28"/>
          <w:lang w:bidi="th-TH"/>
        </w:rPr>
        <w:t xml:space="preserve">n term of permutations, </w:t>
      </w:r>
      <w:r w:rsidR="001F137F">
        <w:rPr>
          <w:szCs w:val="28"/>
          <w:lang w:bidi="th-TH"/>
        </w:rPr>
        <w:t xml:space="preserve">there are 90 possible pairwise preference </w:t>
      </w:r>
      <w:r w:rsidR="001F137F" w:rsidRPr="003373C8">
        <w:rPr>
          <w:szCs w:val="28"/>
          <w:lang w:bidi="th-TH"/>
        </w:rPr>
        <w:t>relationships</w:t>
      </w:r>
      <w:r w:rsidR="002D2BF2">
        <w:rPr>
          <w:szCs w:val="28"/>
          <w:lang w:bidi="th-TH"/>
        </w:rPr>
        <w:t xml:space="preserve"> which can </w:t>
      </w:r>
      <w:r w:rsidR="00076FD0">
        <w:rPr>
          <w:szCs w:val="28"/>
          <w:lang w:bidi="th-TH"/>
        </w:rPr>
        <w:t xml:space="preserve">in principle </w:t>
      </w:r>
      <w:r w:rsidR="002D2BF2">
        <w:rPr>
          <w:szCs w:val="28"/>
          <w:lang w:bidi="th-TH"/>
        </w:rPr>
        <w:t>be inferred from the experimental data</w:t>
      </w:r>
      <w:r w:rsidR="00590DA1">
        <w:rPr>
          <w:rStyle w:val="FootnoteReference"/>
          <w:szCs w:val="28"/>
          <w:lang w:bidi="th-TH"/>
        </w:rPr>
        <w:footnoteReference w:id="13"/>
      </w:r>
      <w:r w:rsidR="001F137F">
        <w:rPr>
          <w:szCs w:val="28"/>
          <w:lang w:bidi="th-TH"/>
        </w:rPr>
        <w:t xml:space="preserve">. </w:t>
      </w:r>
      <w:r w:rsidR="00E25253">
        <w:rPr>
          <w:szCs w:val="28"/>
          <w:lang w:bidi="th-TH"/>
        </w:rPr>
        <w:t xml:space="preserve">The inference </w:t>
      </w:r>
      <w:r w:rsidR="00E25253">
        <w:rPr>
          <w:szCs w:val="28"/>
          <w:lang w:bidi="th-TH"/>
        </w:rPr>
        <w:lastRenderedPageBreak/>
        <w:t xml:space="preserve">percentage per subject is calculated out of these 90 </w:t>
      </w:r>
      <w:r w:rsidR="00E25253" w:rsidRPr="007A3649">
        <w:rPr>
          <w:szCs w:val="28"/>
          <w:lang w:bidi="th-TH"/>
        </w:rPr>
        <w:t>relationships</w:t>
      </w:r>
      <w:r w:rsidR="00E25253">
        <w:rPr>
          <w:szCs w:val="28"/>
          <w:lang w:bidi="th-TH"/>
        </w:rPr>
        <w:t xml:space="preserve">. </w:t>
      </w:r>
      <w:r w:rsidR="001D54E0">
        <w:rPr>
          <w:szCs w:val="28"/>
          <w:lang w:bidi="th-TH"/>
        </w:rPr>
        <w:t>Table below report</w:t>
      </w:r>
      <w:r w:rsidR="00A17340">
        <w:rPr>
          <w:szCs w:val="28"/>
          <w:lang w:bidi="th-TH"/>
        </w:rPr>
        <w:t>s</w:t>
      </w:r>
      <w:r w:rsidR="001D54E0">
        <w:rPr>
          <w:szCs w:val="28"/>
          <w:lang w:bidi="th-TH"/>
        </w:rPr>
        <w:t xml:space="preserve"> the </w:t>
      </w:r>
      <w:r w:rsidR="00E25253">
        <w:rPr>
          <w:szCs w:val="28"/>
          <w:lang w:bidi="th-TH"/>
        </w:rPr>
        <w:t xml:space="preserve">average percentages over all subjects. </w:t>
      </w:r>
      <w:r w:rsidR="00645663">
        <w:rPr>
          <w:szCs w:val="28"/>
          <w:lang w:bidi="th-TH"/>
        </w:rPr>
        <w:t xml:space="preserve">The simulation’s method and procedure will be </w:t>
      </w:r>
      <w:r w:rsidR="00082E67">
        <w:rPr>
          <w:szCs w:val="28"/>
          <w:lang w:bidi="th-TH"/>
        </w:rPr>
        <w:t>explained after</w:t>
      </w:r>
      <w:r w:rsidR="00645663">
        <w:rPr>
          <w:szCs w:val="28"/>
          <w:lang w:bidi="th-TH"/>
        </w:rPr>
        <w:t xml:space="preserve"> the table. </w:t>
      </w:r>
    </w:p>
    <w:p w14:paraId="174DE10E" w14:textId="77777777" w:rsidR="00147BF0" w:rsidRDefault="00147BF0" w:rsidP="008736E9">
      <w:pPr>
        <w:spacing w:line="360" w:lineRule="auto"/>
        <w:jc w:val="both"/>
        <w:rPr>
          <w:szCs w:val="28"/>
          <w:lang w:bidi="th-TH"/>
        </w:rPr>
      </w:pPr>
    </w:p>
    <w:tbl>
      <w:tblPr>
        <w:tblStyle w:val="TableGrid"/>
        <w:tblW w:w="0" w:type="auto"/>
        <w:jc w:val="center"/>
        <w:tblLook w:val="04A0" w:firstRow="1" w:lastRow="0" w:firstColumn="1" w:lastColumn="0" w:noHBand="0" w:noVBand="1"/>
      </w:tblPr>
      <w:tblGrid>
        <w:gridCol w:w="2131"/>
        <w:gridCol w:w="1711"/>
        <w:gridCol w:w="1828"/>
        <w:gridCol w:w="1819"/>
        <w:gridCol w:w="1527"/>
      </w:tblGrid>
      <w:tr w:rsidR="00147BF0" w14:paraId="6E98E997" w14:textId="77777777" w:rsidTr="003373C8">
        <w:trPr>
          <w:jc w:val="center"/>
        </w:trPr>
        <w:tc>
          <w:tcPr>
            <w:tcW w:w="2204" w:type="dxa"/>
            <w:vAlign w:val="center"/>
          </w:tcPr>
          <w:p w14:paraId="21BF86F1" w14:textId="22F8FBB4" w:rsidR="00147BF0" w:rsidRPr="00E153E0" w:rsidRDefault="00147BF0" w:rsidP="00F3100A">
            <w:pPr>
              <w:jc w:val="center"/>
              <w:rPr>
                <w:rFonts w:ascii="Calibri" w:eastAsia="Times New Roman" w:hAnsi="Calibri" w:cs="Calibri"/>
                <w:color w:val="000000"/>
                <w:lang w:eastAsia="en-GB" w:bidi="th-TH"/>
              </w:rPr>
            </w:pPr>
            <w:r w:rsidRPr="00E153E0">
              <w:rPr>
                <w:rFonts w:ascii="Calibri" w:eastAsia="Times New Roman" w:hAnsi="Calibri" w:cs="Calibri"/>
                <w:color w:val="000000"/>
                <w:lang w:eastAsia="en-GB" w:bidi="th-TH"/>
              </w:rPr>
              <w:t>All infer</w:t>
            </w:r>
            <w:r w:rsidR="00D73241">
              <w:rPr>
                <w:rFonts w:ascii="Calibri" w:eastAsia="Times New Roman" w:hAnsi="Calibri" w:cs="Calibri"/>
                <w:color w:val="000000"/>
                <w:lang w:eastAsia="en-GB" w:bidi="th-TH"/>
              </w:rPr>
              <w:t>red</w:t>
            </w:r>
            <w:r w:rsidR="00F3100A">
              <w:rPr>
                <w:rFonts w:ascii="Calibri" w:eastAsia="Times New Roman" w:hAnsi="Calibri" w:cs="Calibri"/>
                <w:color w:val="000000"/>
                <w:lang w:eastAsia="en-GB" w:bidi="th-TH"/>
              </w:rPr>
              <w:t xml:space="preserve"> pairwise</w:t>
            </w:r>
            <w:r w:rsidRPr="00E153E0">
              <w:rPr>
                <w:rFonts w:ascii="Calibri" w:eastAsia="Times New Roman" w:hAnsi="Calibri" w:cs="Calibri"/>
                <w:color w:val="000000"/>
                <w:lang w:eastAsia="en-GB" w:bidi="th-TH"/>
              </w:rPr>
              <w:t xml:space="preserve"> preference</w:t>
            </w:r>
            <w:r w:rsidR="00F3100A">
              <w:rPr>
                <w:rFonts w:ascii="Calibri" w:eastAsia="Times New Roman" w:hAnsi="Calibri" w:cs="Calibri"/>
                <w:color w:val="000000"/>
                <w:lang w:eastAsia="en-GB" w:bidi="th-TH"/>
              </w:rPr>
              <w:t>s</w:t>
            </w:r>
          </w:p>
        </w:tc>
        <w:tc>
          <w:tcPr>
            <w:tcW w:w="1782" w:type="dxa"/>
            <w:vAlign w:val="center"/>
          </w:tcPr>
          <w:p w14:paraId="4BA88F83" w14:textId="77777777" w:rsidR="00147BF0" w:rsidRPr="00E153E0" w:rsidRDefault="00147BF0" w:rsidP="009B5A44">
            <w:pPr>
              <w:jc w:val="center"/>
              <w:rPr>
                <w:rFonts w:ascii="Calibri" w:eastAsia="Times New Roman" w:hAnsi="Calibri" w:cs="Calibri"/>
                <w:color w:val="000000"/>
                <w:lang w:eastAsia="en-GB" w:bidi="th-TH"/>
              </w:rPr>
            </w:pPr>
            <w:r w:rsidRPr="00E153E0">
              <w:rPr>
                <w:rFonts w:ascii="Calibri" w:eastAsia="Times New Roman" w:hAnsi="Calibri" w:cs="Calibri"/>
                <w:color w:val="000000"/>
                <w:lang w:eastAsia="en-GB" w:bidi="th-TH"/>
              </w:rPr>
              <w:t>Actual</w:t>
            </w:r>
          </w:p>
        </w:tc>
        <w:tc>
          <w:tcPr>
            <w:tcW w:w="1884" w:type="dxa"/>
            <w:vAlign w:val="center"/>
          </w:tcPr>
          <w:p w14:paraId="1C9664C4" w14:textId="77777777" w:rsidR="00147BF0" w:rsidRPr="00E153E0"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Simulation</w:t>
            </w:r>
          </w:p>
        </w:tc>
        <w:tc>
          <w:tcPr>
            <w:tcW w:w="1876" w:type="dxa"/>
            <w:vAlign w:val="center"/>
          </w:tcPr>
          <w:p w14:paraId="50A47451" w14:textId="77777777" w:rsidR="00147BF0" w:rsidRPr="00C74691" w:rsidRDefault="00147BF0">
            <w:pPr>
              <w:jc w:val="center"/>
              <w:rPr>
                <w:rFonts w:ascii="Calibri" w:eastAsia="Times New Roman" w:hAnsi="Calibri" w:cs="Calibri"/>
                <w:color w:val="000000"/>
                <w:lang w:eastAsia="en-GB" w:bidi="th-TH"/>
              </w:rPr>
            </w:pPr>
            <w:r>
              <w:rPr>
                <w:rFonts w:ascii="Calibri" w:eastAsia="Times New Roman" w:hAnsi="Calibri" w:cs="Leelawadee UI"/>
                <w:color w:val="000000"/>
                <w:szCs w:val="28"/>
                <w:lang w:eastAsia="en-GB" w:bidi="th-TH"/>
              </w:rPr>
              <w:t xml:space="preserve">Absolute </w:t>
            </w:r>
            <w:r w:rsidRPr="00C74691">
              <w:rPr>
                <w:rFonts w:ascii="Calibri" w:eastAsia="Times New Roman" w:hAnsi="Calibri" w:cs="Calibri"/>
                <w:color w:val="000000"/>
                <w:lang w:eastAsia="en-GB" w:bidi="th-TH"/>
              </w:rPr>
              <w:t>Difference</w:t>
            </w:r>
          </w:p>
        </w:tc>
        <w:tc>
          <w:tcPr>
            <w:tcW w:w="1559" w:type="dxa"/>
          </w:tcPr>
          <w:p w14:paraId="500F1B58" w14:textId="77777777" w:rsidR="00147BF0" w:rsidRPr="00C74691"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Relative Difference</w:t>
            </w:r>
          </w:p>
        </w:tc>
      </w:tr>
      <w:tr w:rsidR="00147BF0" w14:paraId="03298614" w14:textId="77777777" w:rsidTr="003373C8">
        <w:trPr>
          <w:trHeight w:val="360"/>
          <w:jc w:val="center"/>
        </w:trPr>
        <w:tc>
          <w:tcPr>
            <w:tcW w:w="2204" w:type="dxa"/>
            <w:vAlign w:val="center"/>
          </w:tcPr>
          <w:p w14:paraId="7B4631E6" w14:textId="77777777" w:rsidR="00147BF0" w:rsidRPr="00E153E0" w:rsidRDefault="00147BF0" w:rsidP="00E53CA6">
            <w:pPr>
              <w:jc w:val="center"/>
              <w:rPr>
                <w:rFonts w:ascii="Calibri" w:eastAsia="Times New Roman" w:hAnsi="Calibri" w:cs="Calibri"/>
                <w:color w:val="000000"/>
                <w:lang w:eastAsia="en-GB" w:bidi="th-TH"/>
              </w:rPr>
            </w:pPr>
            <w:r w:rsidRPr="00E153E0">
              <w:rPr>
                <w:rFonts w:ascii="Calibri" w:eastAsia="Times New Roman" w:hAnsi="Calibri" w:cs="Calibri"/>
                <w:color w:val="000000"/>
                <w:lang w:eastAsia="en-GB" w:bidi="th-TH"/>
              </w:rPr>
              <w:t>WARP</w:t>
            </w:r>
          </w:p>
        </w:tc>
        <w:tc>
          <w:tcPr>
            <w:tcW w:w="1782" w:type="dxa"/>
            <w:vAlign w:val="center"/>
          </w:tcPr>
          <w:p w14:paraId="4EF5420F" w14:textId="77777777" w:rsidR="00147BF0" w:rsidRPr="00E153E0" w:rsidRDefault="00147BF0" w:rsidP="009B5A4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69.62%</w:t>
            </w:r>
          </w:p>
        </w:tc>
        <w:tc>
          <w:tcPr>
            <w:tcW w:w="1884" w:type="dxa"/>
            <w:vAlign w:val="center"/>
          </w:tcPr>
          <w:p w14:paraId="31F41CE1" w14:textId="7F1BECB7" w:rsidR="00147BF0" w:rsidRPr="00E153E0"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9</w:t>
            </w:r>
            <w:r w:rsidR="005B5F56">
              <w:rPr>
                <w:rFonts w:ascii="Calibri" w:eastAsia="Times New Roman" w:hAnsi="Calibri" w:cs="Calibri"/>
                <w:color w:val="000000"/>
                <w:lang w:eastAsia="en-GB" w:bidi="th-TH"/>
              </w:rPr>
              <w:t>6.32</w:t>
            </w:r>
            <w:r>
              <w:rPr>
                <w:rFonts w:ascii="Calibri" w:eastAsia="Times New Roman" w:hAnsi="Calibri" w:cs="Calibri"/>
                <w:color w:val="000000"/>
                <w:lang w:eastAsia="en-GB" w:bidi="th-TH"/>
              </w:rPr>
              <w:t>%</w:t>
            </w:r>
          </w:p>
        </w:tc>
        <w:tc>
          <w:tcPr>
            <w:tcW w:w="1876" w:type="dxa"/>
            <w:vAlign w:val="center"/>
          </w:tcPr>
          <w:p w14:paraId="7D04BEFF" w14:textId="6D551679" w:rsidR="00147BF0" w:rsidRPr="00C74691"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-2</w:t>
            </w:r>
            <w:r w:rsidR="005B5F56">
              <w:rPr>
                <w:rFonts w:ascii="Calibri" w:eastAsia="Times New Roman" w:hAnsi="Calibri" w:cs="Calibri"/>
                <w:color w:val="000000"/>
                <w:lang w:eastAsia="en-GB" w:bidi="th-TH"/>
              </w:rPr>
              <w:t>6.70</w:t>
            </w:r>
            <w:r w:rsidR="00DF5B3B">
              <w:rPr>
                <w:rFonts w:ascii="Calibri" w:eastAsia="Times New Roman" w:hAnsi="Calibri" w:cs="Calibri"/>
                <w:color w:val="000000"/>
                <w:lang w:eastAsia="en-GB" w:bidi="th-TH"/>
              </w:rPr>
              <w:t xml:space="preserve"> p.p.</w:t>
            </w:r>
            <w:r w:rsidR="00DF5B3B">
              <w:rPr>
                <w:rStyle w:val="FootnoteReference"/>
                <w:rFonts w:ascii="Calibri" w:eastAsia="Times New Roman" w:hAnsi="Calibri" w:cs="Calibri"/>
                <w:color w:val="000000"/>
                <w:lang w:eastAsia="en-GB" w:bidi="th-TH"/>
              </w:rPr>
              <w:footnoteReference w:id="14"/>
            </w:r>
          </w:p>
        </w:tc>
        <w:tc>
          <w:tcPr>
            <w:tcW w:w="1559" w:type="dxa"/>
            <w:vAlign w:val="center"/>
          </w:tcPr>
          <w:p w14:paraId="3A2045FB" w14:textId="744C12AB" w:rsidR="00147BF0" w:rsidRPr="00C74691"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w:t>
            </w:r>
            <w:r w:rsidR="001A3F8E">
              <w:rPr>
                <w:rFonts w:ascii="Calibri" w:eastAsia="Times New Roman" w:hAnsi="Calibri" w:cs="Calibri"/>
                <w:color w:val="000000"/>
                <w:lang w:eastAsia="en-GB" w:bidi="th-TH"/>
              </w:rPr>
              <w:t>38.35</w:t>
            </w:r>
            <w:r>
              <w:rPr>
                <w:rFonts w:ascii="Calibri" w:eastAsia="Times New Roman" w:hAnsi="Calibri" w:cs="Calibri"/>
                <w:color w:val="000000"/>
                <w:lang w:eastAsia="en-GB" w:bidi="th-TH"/>
              </w:rPr>
              <w:t>%</w:t>
            </w:r>
          </w:p>
        </w:tc>
      </w:tr>
      <w:tr w:rsidR="00147BF0" w14:paraId="20ECDB11" w14:textId="77777777" w:rsidTr="003373C8">
        <w:trPr>
          <w:trHeight w:val="409"/>
          <w:jc w:val="center"/>
        </w:trPr>
        <w:tc>
          <w:tcPr>
            <w:tcW w:w="2204" w:type="dxa"/>
            <w:vAlign w:val="center"/>
          </w:tcPr>
          <w:p w14:paraId="6B096336" w14:textId="77777777" w:rsidR="00147BF0" w:rsidRPr="00E153E0" w:rsidRDefault="00147BF0" w:rsidP="00E53CA6">
            <w:pPr>
              <w:jc w:val="center"/>
              <w:rPr>
                <w:rFonts w:ascii="Calibri" w:eastAsia="Times New Roman" w:hAnsi="Calibri" w:cs="Calibri"/>
                <w:color w:val="000000"/>
                <w:lang w:eastAsia="en-GB" w:bidi="th-TH"/>
              </w:rPr>
            </w:pPr>
            <w:proofErr w:type="spellStart"/>
            <w:r>
              <w:rPr>
                <w:rFonts w:ascii="Calibri" w:eastAsia="Times New Roman" w:hAnsi="Calibri" w:cs="Calibri"/>
                <w:color w:val="000000"/>
                <w:lang w:eastAsia="en-GB" w:bidi="th-TH"/>
              </w:rPr>
              <w:t>Masatlioglu</w:t>
            </w:r>
            <w:proofErr w:type="spellEnd"/>
            <w:r>
              <w:rPr>
                <w:rFonts w:ascii="Calibri" w:eastAsia="Times New Roman" w:hAnsi="Calibri" w:cs="Calibri"/>
                <w:color w:val="000000"/>
                <w:lang w:eastAsia="en-GB" w:bidi="th-TH"/>
              </w:rPr>
              <w:t xml:space="preserve"> et al.</w:t>
            </w:r>
          </w:p>
        </w:tc>
        <w:tc>
          <w:tcPr>
            <w:tcW w:w="1782" w:type="dxa"/>
            <w:vAlign w:val="center"/>
          </w:tcPr>
          <w:p w14:paraId="6230066E" w14:textId="77777777" w:rsidR="00147BF0" w:rsidRPr="00E153E0" w:rsidRDefault="00147BF0" w:rsidP="009B5A4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48.02%</w:t>
            </w:r>
          </w:p>
        </w:tc>
        <w:tc>
          <w:tcPr>
            <w:tcW w:w="1884" w:type="dxa"/>
            <w:vAlign w:val="center"/>
          </w:tcPr>
          <w:p w14:paraId="67738572" w14:textId="25752DEC" w:rsidR="00147BF0" w:rsidRPr="00E153E0"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6</w:t>
            </w:r>
            <w:r w:rsidR="005B5F56">
              <w:rPr>
                <w:rFonts w:ascii="Calibri" w:eastAsia="Times New Roman" w:hAnsi="Calibri" w:cs="Calibri"/>
                <w:color w:val="000000"/>
                <w:lang w:eastAsia="en-GB" w:bidi="th-TH"/>
              </w:rPr>
              <w:t>3.15</w:t>
            </w:r>
            <w:r>
              <w:rPr>
                <w:rFonts w:ascii="Calibri" w:eastAsia="Times New Roman" w:hAnsi="Calibri" w:cs="Calibri"/>
                <w:color w:val="000000"/>
                <w:lang w:eastAsia="en-GB" w:bidi="th-TH"/>
              </w:rPr>
              <w:t>%</w:t>
            </w:r>
          </w:p>
        </w:tc>
        <w:tc>
          <w:tcPr>
            <w:tcW w:w="1876" w:type="dxa"/>
            <w:vAlign w:val="center"/>
          </w:tcPr>
          <w:p w14:paraId="55D35E4C" w14:textId="1B6F7DB2" w:rsidR="00147BF0" w:rsidRPr="00C74691"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w:t>
            </w:r>
            <w:r w:rsidR="005B5F56">
              <w:rPr>
                <w:rFonts w:ascii="Calibri" w:eastAsia="Times New Roman" w:hAnsi="Calibri" w:cs="Calibri"/>
                <w:color w:val="000000"/>
                <w:lang w:eastAsia="en-GB" w:bidi="th-TH"/>
              </w:rPr>
              <w:t>15.13</w:t>
            </w:r>
            <w:r w:rsidR="00DF5B3B">
              <w:rPr>
                <w:rFonts w:ascii="Calibri" w:eastAsia="Times New Roman" w:hAnsi="Calibri" w:cs="Calibri"/>
                <w:color w:val="000000"/>
                <w:lang w:eastAsia="en-GB" w:bidi="th-TH"/>
              </w:rPr>
              <w:t xml:space="preserve"> p.p.</w:t>
            </w:r>
          </w:p>
        </w:tc>
        <w:tc>
          <w:tcPr>
            <w:tcW w:w="1559" w:type="dxa"/>
            <w:vAlign w:val="center"/>
          </w:tcPr>
          <w:p w14:paraId="28D57B6D" w14:textId="1F35C9AB" w:rsidR="00147BF0" w:rsidRPr="00C74691"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w:t>
            </w:r>
            <w:r w:rsidR="001A3F8E">
              <w:rPr>
                <w:rFonts w:ascii="Calibri" w:eastAsia="Times New Roman" w:hAnsi="Calibri" w:cs="Calibri"/>
                <w:color w:val="000000"/>
                <w:lang w:eastAsia="en-GB" w:bidi="th-TH"/>
              </w:rPr>
              <w:t>31.51</w:t>
            </w:r>
            <w:r>
              <w:rPr>
                <w:rFonts w:ascii="Calibri" w:eastAsia="Times New Roman" w:hAnsi="Calibri" w:cs="Calibri"/>
                <w:color w:val="000000"/>
                <w:lang w:eastAsia="en-GB" w:bidi="th-TH"/>
              </w:rPr>
              <w:t>%</w:t>
            </w:r>
          </w:p>
        </w:tc>
      </w:tr>
      <w:tr w:rsidR="00147BF0" w14:paraId="0539FA3D" w14:textId="77777777" w:rsidTr="003373C8">
        <w:trPr>
          <w:trHeight w:val="415"/>
          <w:jc w:val="center"/>
        </w:trPr>
        <w:tc>
          <w:tcPr>
            <w:tcW w:w="2204" w:type="dxa"/>
            <w:vAlign w:val="center"/>
          </w:tcPr>
          <w:p w14:paraId="399CE62E" w14:textId="77777777" w:rsidR="00147BF0" w:rsidRPr="00E153E0" w:rsidRDefault="00147BF0" w:rsidP="00E53CA6">
            <w:pPr>
              <w:jc w:val="center"/>
              <w:rPr>
                <w:rFonts w:ascii="Calibri" w:eastAsia="Times New Roman" w:hAnsi="Calibri" w:cs="Calibri"/>
                <w:color w:val="000000"/>
                <w:lang w:eastAsia="en-GB" w:bidi="th-TH"/>
              </w:rPr>
            </w:pPr>
            <w:proofErr w:type="spellStart"/>
            <w:r w:rsidRPr="00E153E0">
              <w:rPr>
                <w:rFonts w:ascii="Calibri" w:eastAsia="Times New Roman" w:hAnsi="Calibri" w:cs="Calibri"/>
                <w:color w:val="000000"/>
                <w:lang w:eastAsia="en-GB" w:bidi="th-TH"/>
              </w:rPr>
              <w:t>Lleras</w:t>
            </w:r>
            <w:proofErr w:type="spellEnd"/>
            <w:r w:rsidRPr="00E153E0">
              <w:rPr>
                <w:rFonts w:ascii="Calibri" w:eastAsia="Times New Roman" w:hAnsi="Calibri" w:cs="Calibri"/>
                <w:color w:val="000000"/>
                <w:lang w:eastAsia="en-GB" w:bidi="th-TH"/>
              </w:rPr>
              <w:t xml:space="preserve"> </w:t>
            </w:r>
            <w:r>
              <w:rPr>
                <w:rFonts w:ascii="Calibri" w:eastAsia="Times New Roman" w:hAnsi="Calibri" w:cs="Calibri"/>
                <w:color w:val="000000"/>
                <w:lang w:eastAsia="en-GB" w:bidi="th-TH"/>
              </w:rPr>
              <w:t>et al.</w:t>
            </w:r>
          </w:p>
        </w:tc>
        <w:tc>
          <w:tcPr>
            <w:tcW w:w="1782" w:type="dxa"/>
            <w:vAlign w:val="center"/>
          </w:tcPr>
          <w:p w14:paraId="533745BB" w14:textId="77777777" w:rsidR="00147BF0" w:rsidRPr="00E153E0" w:rsidRDefault="00147BF0" w:rsidP="009B5A4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62.32%</w:t>
            </w:r>
          </w:p>
        </w:tc>
        <w:tc>
          <w:tcPr>
            <w:tcW w:w="1884" w:type="dxa"/>
            <w:vAlign w:val="center"/>
          </w:tcPr>
          <w:p w14:paraId="0A7AFAAB" w14:textId="6D865AD8" w:rsidR="00147BF0" w:rsidRPr="00E153E0"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4</w:t>
            </w:r>
            <w:r w:rsidR="005B5F56">
              <w:rPr>
                <w:rFonts w:ascii="Calibri" w:eastAsia="Times New Roman" w:hAnsi="Calibri" w:cs="Calibri"/>
                <w:color w:val="000000"/>
                <w:lang w:eastAsia="en-GB" w:bidi="th-TH"/>
              </w:rPr>
              <w:t>1.33</w:t>
            </w:r>
            <w:r>
              <w:rPr>
                <w:rFonts w:ascii="Calibri" w:eastAsia="Times New Roman" w:hAnsi="Calibri" w:cs="Calibri"/>
                <w:color w:val="000000"/>
                <w:lang w:eastAsia="en-GB" w:bidi="th-TH"/>
              </w:rPr>
              <w:t>%</w:t>
            </w:r>
          </w:p>
        </w:tc>
        <w:tc>
          <w:tcPr>
            <w:tcW w:w="1876" w:type="dxa"/>
            <w:vAlign w:val="center"/>
          </w:tcPr>
          <w:p w14:paraId="2AEF1C88" w14:textId="07207ABA" w:rsidR="00147BF0" w:rsidRPr="00C74691" w:rsidRDefault="005B5F56">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 xml:space="preserve">20.99 </w:t>
            </w:r>
            <w:r w:rsidR="00DF5B3B">
              <w:rPr>
                <w:rFonts w:ascii="Calibri" w:eastAsia="Times New Roman" w:hAnsi="Calibri" w:cs="Calibri"/>
                <w:color w:val="000000"/>
                <w:lang w:eastAsia="en-GB" w:bidi="th-TH"/>
              </w:rPr>
              <w:t>p.p.</w:t>
            </w:r>
          </w:p>
        </w:tc>
        <w:tc>
          <w:tcPr>
            <w:tcW w:w="1559" w:type="dxa"/>
            <w:vAlign w:val="center"/>
          </w:tcPr>
          <w:p w14:paraId="32265FE7" w14:textId="0410E4AD" w:rsidR="00147BF0" w:rsidRPr="00C74691" w:rsidRDefault="00147BF0">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3</w:t>
            </w:r>
            <w:r w:rsidR="001A3F8E">
              <w:rPr>
                <w:rFonts w:ascii="Calibri" w:eastAsia="Times New Roman" w:hAnsi="Calibri" w:cs="Calibri"/>
                <w:color w:val="000000"/>
                <w:lang w:eastAsia="en-GB" w:bidi="th-TH"/>
              </w:rPr>
              <w:t>3.68</w:t>
            </w:r>
            <w:r>
              <w:rPr>
                <w:rFonts w:ascii="Calibri" w:eastAsia="Times New Roman" w:hAnsi="Calibri" w:cs="Calibri"/>
                <w:color w:val="000000"/>
                <w:lang w:eastAsia="en-GB" w:bidi="th-TH"/>
              </w:rPr>
              <w:t>%</w:t>
            </w:r>
          </w:p>
        </w:tc>
      </w:tr>
    </w:tbl>
    <w:p w14:paraId="1C41970E" w14:textId="25B8CA76" w:rsidR="00E153E0" w:rsidRPr="001C04B0" w:rsidRDefault="00AF1FE9" w:rsidP="001C04B0">
      <w:pPr>
        <w:jc w:val="center"/>
        <w:rPr>
          <w:rFonts w:ascii="Calibri" w:eastAsia="Times New Roman" w:hAnsi="Calibri" w:cs="Calibri"/>
          <w:color w:val="000000"/>
          <w:lang w:eastAsia="en-GB" w:bidi="th-TH"/>
        </w:rPr>
      </w:pPr>
      <w:r>
        <w:rPr>
          <w:szCs w:val="28"/>
          <w:lang w:bidi="th-TH"/>
        </w:rPr>
        <w:t>Table 4</w:t>
      </w:r>
      <w:r w:rsidR="005C60C9">
        <w:rPr>
          <w:szCs w:val="28"/>
          <w:lang w:bidi="th-TH"/>
        </w:rPr>
        <w:t>:</w:t>
      </w:r>
      <w:r w:rsidR="001C04B0" w:rsidRPr="001C04B0">
        <w:rPr>
          <w:rFonts w:ascii="Calibri" w:eastAsia="Times New Roman" w:hAnsi="Calibri" w:cs="Calibri"/>
          <w:color w:val="000000"/>
          <w:lang w:eastAsia="en-GB" w:bidi="th-TH"/>
        </w:rPr>
        <w:t xml:space="preserve"> </w:t>
      </w:r>
      <w:r w:rsidR="001C04B0" w:rsidRPr="00E153E0">
        <w:rPr>
          <w:rFonts w:ascii="Calibri" w:eastAsia="Times New Roman" w:hAnsi="Calibri" w:cs="Calibri"/>
          <w:color w:val="000000"/>
          <w:lang w:eastAsia="en-GB" w:bidi="th-TH"/>
        </w:rPr>
        <w:t>All infer</w:t>
      </w:r>
      <w:r w:rsidR="001C04B0">
        <w:rPr>
          <w:rFonts w:ascii="Calibri" w:eastAsia="Times New Roman" w:hAnsi="Calibri" w:cs="Calibri"/>
          <w:color w:val="000000"/>
          <w:lang w:eastAsia="en-GB" w:bidi="th-TH"/>
        </w:rPr>
        <w:t>red</w:t>
      </w:r>
      <w:r w:rsidR="001C04B0" w:rsidRPr="00E153E0">
        <w:rPr>
          <w:rFonts w:ascii="Calibri" w:eastAsia="Times New Roman" w:hAnsi="Calibri" w:cs="Calibri"/>
          <w:color w:val="000000"/>
          <w:lang w:eastAsia="en-GB" w:bidi="th-TH"/>
        </w:rPr>
        <w:t xml:space="preserve"> </w:t>
      </w:r>
      <w:r>
        <w:rPr>
          <w:rFonts w:ascii="Calibri" w:eastAsia="Times New Roman" w:hAnsi="Calibri" w:cs="Calibri"/>
          <w:color w:val="000000"/>
          <w:lang w:eastAsia="en-GB" w:bidi="th-TH"/>
        </w:rPr>
        <w:t xml:space="preserve">pairwise </w:t>
      </w:r>
      <w:r w:rsidR="001C04B0" w:rsidRPr="00E153E0">
        <w:rPr>
          <w:rFonts w:ascii="Calibri" w:eastAsia="Times New Roman" w:hAnsi="Calibri" w:cs="Calibri"/>
          <w:color w:val="000000"/>
          <w:lang w:eastAsia="en-GB" w:bidi="th-TH"/>
        </w:rPr>
        <w:t>preference</w:t>
      </w:r>
      <w:r w:rsidR="00F0025C">
        <w:rPr>
          <w:rFonts w:ascii="Calibri" w:eastAsia="Times New Roman" w:hAnsi="Calibri" w:cs="Calibri"/>
          <w:color w:val="000000"/>
          <w:lang w:eastAsia="en-GB" w:bidi="th-TH"/>
        </w:rPr>
        <w:t>s</w:t>
      </w:r>
      <w:r w:rsidR="000A667C">
        <w:rPr>
          <w:rFonts w:ascii="Calibri" w:eastAsia="Times New Roman" w:hAnsi="Calibri" w:cs="Calibri"/>
          <w:color w:val="000000"/>
          <w:lang w:eastAsia="en-GB" w:bidi="th-TH"/>
        </w:rPr>
        <w:t>.</w:t>
      </w:r>
    </w:p>
    <w:p w14:paraId="1B4CC3F6" w14:textId="77777777" w:rsidR="00E153E0" w:rsidRDefault="00E153E0" w:rsidP="00C22BEC">
      <w:pPr>
        <w:spacing w:line="360" w:lineRule="auto"/>
        <w:jc w:val="both"/>
        <w:rPr>
          <w:szCs w:val="28"/>
          <w:lang w:bidi="th-TH"/>
        </w:rPr>
      </w:pPr>
    </w:p>
    <w:p w14:paraId="7368317F" w14:textId="117FAF08" w:rsidR="009D52B3" w:rsidRDefault="00C22BEC" w:rsidP="00C22BEC">
      <w:pPr>
        <w:spacing w:line="360" w:lineRule="auto"/>
        <w:jc w:val="both"/>
        <w:rPr>
          <w:rFonts w:cstheme="minorHAnsi"/>
        </w:rPr>
      </w:pPr>
      <w:r w:rsidRPr="002632BA">
        <w:rPr>
          <w:rFonts w:cstheme="minorHAnsi"/>
        </w:rPr>
        <w:t>Since crudely comparing these numbers to determine the relative vali</w:t>
      </w:r>
      <w:r w:rsidR="00A17340">
        <w:rPr>
          <w:rFonts w:cstheme="minorHAnsi"/>
        </w:rPr>
        <w:t>dity of axioms will not work, we</w:t>
      </w:r>
      <w:r w:rsidRPr="002632BA">
        <w:rPr>
          <w:rFonts w:cstheme="minorHAnsi"/>
        </w:rPr>
        <w:t xml:space="preserve"> have developed a method of providing a ‘benchmark’.</w:t>
      </w:r>
      <w:r w:rsidR="000E600F">
        <w:rPr>
          <w:rFonts w:cstheme="minorHAnsi"/>
        </w:rPr>
        <w:t xml:space="preserve"> This is derived from </w:t>
      </w:r>
      <w:r w:rsidRPr="002632BA">
        <w:rPr>
          <w:rFonts w:cstheme="minorHAnsi"/>
        </w:rPr>
        <w:t xml:space="preserve">simulations of random behaviour and counting the number of </w:t>
      </w:r>
      <w:r w:rsidR="00E153E0">
        <w:rPr>
          <w:rFonts w:cstheme="minorHAnsi"/>
        </w:rPr>
        <w:t>inferred preferences</w:t>
      </w:r>
      <w:r w:rsidRPr="002632BA">
        <w:rPr>
          <w:rFonts w:cstheme="minorHAnsi"/>
        </w:rPr>
        <w:t xml:space="preserve">. At the end of the day we can compare the observed number of violations of each axiom with the benchmark figures and hence </w:t>
      </w:r>
      <w:r w:rsidR="009D52B3">
        <w:rPr>
          <w:rFonts w:cstheme="minorHAnsi"/>
        </w:rPr>
        <w:t xml:space="preserve">provide a relative </w:t>
      </w:r>
      <w:r w:rsidRPr="002632BA">
        <w:rPr>
          <w:rFonts w:cstheme="minorHAnsi"/>
        </w:rPr>
        <w:t>measure</w:t>
      </w:r>
      <w:r w:rsidR="009D52B3">
        <w:rPr>
          <w:rFonts w:cstheme="minorHAnsi"/>
        </w:rPr>
        <w:t>ment of</w:t>
      </w:r>
      <w:r w:rsidRPr="002632BA">
        <w:rPr>
          <w:rFonts w:cstheme="minorHAnsi"/>
        </w:rPr>
        <w:t xml:space="preserve"> ‘how good’ is each axiom.</w:t>
      </w:r>
      <w:r w:rsidR="005B5B57">
        <w:rPr>
          <w:rFonts w:cstheme="minorHAnsi"/>
        </w:rPr>
        <w:t xml:space="preserve"> This also penali</w:t>
      </w:r>
      <w:r w:rsidR="00E84B72">
        <w:rPr>
          <w:rFonts w:cstheme="minorHAnsi"/>
        </w:rPr>
        <w:t>se</w:t>
      </w:r>
      <w:r w:rsidR="005B5B57">
        <w:rPr>
          <w:rFonts w:cstheme="minorHAnsi"/>
        </w:rPr>
        <w:t>s for different degree</w:t>
      </w:r>
      <w:r w:rsidR="000E600F">
        <w:rPr>
          <w:rFonts w:cstheme="minorHAnsi"/>
        </w:rPr>
        <w:t>s</w:t>
      </w:r>
      <w:r w:rsidR="005B5B57">
        <w:rPr>
          <w:rFonts w:cstheme="minorHAnsi"/>
        </w:rPr>
        <w:t xml:space="preserve"> of restriction of each theory to give a fairer competing ground in the comparisons.</w:t>
      </w:r>
      <w:r w:rsidR="00C93C04">
        <w:rPr>
          <w:rFonts w:cstheme="minorHAnsi"/>
        </w:rPr>
        <w:t xml:space="preserve"> </w:t>
      </w:r>
      <w:r w:rsidR="007C60C9">
        <w:rPr>
          <w:rFonts w:cstheme="minorHAnsi"/>
        </w:rPr>
        <w:t>In this case, the simulation is done by creating 10</w:t>
      </w:r>
      <w:r w:rsidR="00EB4AC5">
        <w:rPr>
          <w:rFonts w:cstheme="minorHAnsi"/>
        </w:rPr>
        <w:t>0</w:t>
      </w:r>
      <w:r w:rsidR="007C60C9">
        <w:rPr>
          <w:rFonts w:cstheme="minorHAnsi"/>
        </w:rPr>
        <w:t>,000 repetition of random decisions using the same 118 problems that subjects faced. These decisions</w:t>
      </w:r>
      <w:r w:rsidR="008F78C3">
        <w:rPr>
          <w:rFonts w:cstheme="minorHAnsi"/>
        </w:rPr>
        <w:t xml:space="preserve"> </w:t>
      </w:r>
      <w:r w:rsidR="007C60C9">
        <w:rPr>
          <w:rFonts w:cstheme="minorHAnsi"/>
        </w:rPr>
        <w:t xml:space="preserve">are used to extract preferences in the same manner as the actual data (the same procedures explained in the example given in table 2 and 3 above). </w:t>
      </w:r>
      <w:r w:rsidR="00E153E0">
        <w:rPr>
          <w:rFonts w:cstheme="minorHAnsi"/>
        </w:rPr>
        <w:t>This method can se</w:t>
      </w:r>
      <w:r w:rsidR="000E600F">
        <w:rPr>
          <w:rFonts w:cstheme="minorHAnsi"/>
        </w:rPr>
        <w:t>rve as one of the suggestions for</w:t>
      </w:r>
      <w:r w:rsidR="00E153E0">
        <w:rPr>
          <w:rFonts w:cstheme="minorHAnsi"/>
        </w:rPr>
        <w:t xml:space="preserve"> a </w:t>
      </w:r>
      <w:r w:rsidR="00C93C04">
        <w:rPr>
          <w:rFonts w:cstheme="minorHAnsi"/>
        </w:rPr>
        <w:t>direct and non-parametric test</w:t>
      </w:r>
      <w:r w:rsidR="00E153E0">
        <w:rPr>
          <w:rFonts w:cstheme="minorHAnsi"/>
        </w:rPr>
        <w:t xml:space="preserve"> of these theories</w:t>
      </w:r>
      <w:r w:rsidR="00C93C04">
        <w:rPr>
          <w:rFonts w:cstheme="minorHAnsi"/>
        </w:rPr>
        <w:t>.</w:t>
      </w:r>
      <w:r w:rsidR="009D52B3">
        <w:rPr>
          <w:rFonts w:cstheme="minorHAnsi"/>
        </w:rPr>
        <w:t xml:space="preserve"> </w:t>
      </w:r>
    </w:p>
    <w:p w14:paraId="70E0F46A" w14:textId="77777777" w:rsidR="00715FF6" w:rsidRDefault="00715FF6" w:rsidP="00C22BEC">
      <w:pPr>
        <w:spacing w:line="360" w:lineRule="auto"/>
        <w:jc w:val="both"/>
        <w:rPr>
          <w:rFonts w:cstheme="minorHAnsi"/>
        </w:rPr>
      </w:pPr>
    </w:p>
    <w:p w14:paraId="7F3FBE42" w14:textId="189F9907" w:rsidR="00142AA7" w:rsidRDefault="00B95F58" w:rsidP="006A021B">
      <w:pPr>
        <w:spacing w:line="360" w:lineRule="auto"/>
        <w:jc w:val="both"/>
        <w:rPr>
          <w:rFonts w:cstheme="minorHAnsi"/>
        </w:rPr>
      </w:pPr>
      <w:ins w:id="180" w:author="Nuttaporn Rochanahastin" w:date="2018-03-30T14:13:00Z">
        <w:r>
          <w:rPr>
            <w:szCs w:val="28"/>
            <w:lang w:bidi="th-TH"/>
          </w:rPr>
          <w:t xml:space="preserve">The </w:t>
        </w:r>
        <w:r w:rsidRPr="006D28F7">
          <w:rPr>
            <w:i/>
            <w:iCs/>
            <w:szCs w:val="28"/>
            <w:lang w:bidi="th-TH"/>
          </w:rPr>
          <w:t>t</w:t>
        </w:r>
        <w:r>
          <w:rPr>
            <w:szCs w:val="28"/>
            <w:lang w:bidi="th-TH"/>
          </w:rPr>
          <w:t xml:space="preserve">-test for difference between two population means is employed to verify that the average from the actual experimental data is significantly different from the average from the simulations for each theory. We found that the </w:t>
        </w:r>
        <w:r w:rsidRPr="006D28F7">
          <w:rPr>
            <w:i/>
            <w:iCs/>
            <w:szCs w:val="28"/>
            <w:lang w:bidi="th-TH"/>
          </w:rPr>
          <w:t>p</w:t>
        </w:r>
        <w:r>
          <w:rPr>
            <w:szCs w:val="28"/>
            <w:lang w:bidi="th-TH"/>
          </w:rPr>
          <w:t xml:space="preserve">-value for all three theories are equal to 0.0000, suggesting that the two means are significantly different. </w:t>
        </w:r>
      </w:ins>
      <w:r w:rsidR="009D52B3">
        <w:rPr>
          <w:rFonts w:cstheme="minorHAnsi"/>
        </w:rPr>
        <w:t xml:space="preserve">WARP is </w:t>
      </w:r>
      <w:r w:rsidR="001055B7">
        <w:rPr>
          <w:rFonts w:cstheme="minorHAnsi"/>
        </w:rPr>
        <w:t>more</w:t>
      </w:r>
      <w:r w:rsidR="009D52B3">
        <w:rPr>
          <w:rFonts w:cstheme="minorHAnsi"/>
        </w:rPr>
        <w:t xml:space="preserve"> restricted than the other two models so the random behaviour provide the highest inferred preference percentage at 9</w:t>
      </w:r>
      <w:r w:rsidR="00EB4AC5">
        <w:rPr>
          <w:rFonts w:cstheme="minorHAnsi"/>
        </w:rPr>
        <w:t>6.32</w:t>
      </w:r>
      <w:r w:rsidR="009D52B3">
        <w:rPr>
          <w:rFonts w:cstheme="minorHAnsi"/>
        </w:rPr>
        <w:t xml:space="preserve">%. This </w:t>
      </w:r>
      <w:r w:rsidR="00502941">
        <w:rPr>
          <w:rFonts w:cstheme="minorHAnsi"/>
        </w:rPr>
        <w:t xml:space="preserve">is </w:t>
      </w:r>
      <w:r w:rsidR="009D52B3">
        <w:rPr>
          <w:rFonts w:cstheme="minorHAnsi"/>
        </w:rPr>
        <w:t>follow</w:t>
      </w:r>
      <w:r w:rsidR="00502941">
        <w:rPr>
          <w:rFonts w:cstheme="minorHAnsi"/>
        </w:rPr>
        <w:t>ed</w:t>
      </w:r>
      <w:r w:rsidR="009D52B3">
        <w:rPr>
          <w:rFonts w:cstheme="minorHAnsi"/>
        </w:rPr>
        <w:t xml:space="preserve"> by </w:t>
      </w:r>
      <w:proofErr w:type="spellStart"/>
      <w:r w:rsidR="009D52B3">
        <w:rPr>
          <w:rFonts w:cstheme="minorHAnsi"/>
        </w:rPr>
        <w:t>Masatlioglu</w:t>
      </w:r>
      <w:proofErr w:type="spellEnd"/>
      <w:r w:rsidR="009D52B3">
        <w:rPr>
          <w:rFonts w:cstheme="minorHAnsi"/>
        </w:rPr>
        <w:t xml:space="preserve"> </w:t>
      </w:r>
      <w:r w:rsidR="009D52B3" w:rsidRPr="00C759A0">
        <w:rPr>
          <w:rFonts w:cstheme="minorHAnsi"/>
          <w:i/>
          <w:iCs/>
        </w:rPr>
        <w:t>et al</w:t>
      </w:r>
      <w:r w:rsidR="009D52B3">
        <w:rPr>
          <w:rFonts w:cstheme="minorHAnsi"/>
        </w:rPr>
        <w:t>. at 6</w:t>
      </w:r>
      <w:r w:rsidR="00EB4AC5">
        <w:rPr>
          <w:rFonts w:cstheme="minorHAnsi"/>
        </w:rPr>
        <w:t>3</w:t>
      </w:r>
      <w:r w:rsidR="009D52B3">
        <w:rPr>
          <w:rFonts w:cstheme="minorHAnsi"/>
        </w:rPr>
        <w:t>.</w:t>
      </w:r>
      <w:r w:rsidR="00EB4AC5">
        <w:rPr>
          <w:rFonts w:cstheme="minorHAnsi"/>
        </w:rPr>
        <w:t>15</w:t>
      </w:r>
      <w:r w:rsidR="009D52B3">
        <w:rPr>
          <w:rFonts w:cstheme="minorHAnsi"/>
        </w:rPr>
        <w:t xml:space="preserve">% and the </w:t>
      </w:r>
      <w:r w:rsidR="00502941">
        <w:rPr>
          <w:rFonts w:cstheme="minorHAnsi"/>
        </w:rPr>
        <w:t xml:space="preserve">then </w:t>
      </w:r>
      <w:proofErr w:type="gramStart"/>
      <w:r w:rsidR="00502941">
        <w:rPr>
          <w:rFonts w:cstheme="minorHAnsi"/>
        </w:rPr>
        <w:t>by</w:t>
      </w:r>
      <w:r w:rsidR="009D52B3">
        <w:rPr>
          <w:rFonts w:cstheme="minorHAnsi"/>
        </w:rPr>
        <w:t xml:space="preserve">  </w:t>
      </w:r>
      <w:proofErr w:type="spellStart"/>
      <w:r w:rsidR="009D52B3">
        <w:rPr>
          <w:rFonts w:cstheme="minorHAnsi"/>
        </w:rPr>
        <w:t>Lleras</w:t>
      </w:r>
      <w:proofErr w:type="spellEnd"/>
      <w:proofErr w:type="gramEnd"/>
      <w:r w:rsidR="009D52B3">
        <w:rPr>
          <w:rFonts w:cstheme="minorHAnsi"/>
        </w:rPr>
        <w:t xml:space="preserve"> </w:t>
      </w:r>
      <w:r w:rsidR="009D52B3" w:rsidRPr="00C759A0">
        <w:rPr>
          <w:rFonts w:cstheme="minorHAnsi"/>
          <w:i/>
          <w:iCs/>
        </w:rPr>
        <w:t>et al</w:t>
      </w:r>
      <w:r w:rsidR="00502941">
        <w:rPr>
          <w:rFonts w:cstheme="minorHAnsi"/>
          <w:i/>
          <w:iCs/>
        </w:rPr>
        <w:t xml:space="preserve"> </w:t>
      </w:r>
      <w:r w:rsidR="00502941">
        <w:rPr>
          <w:rFonts w:cstheme="minorHAnsi"/>
          <w:iCs/>
        </w:rPr>
        <w:t>at 4</w:t>
      </w:r>
      <w:r w:rsidR="00EB4AC5">
        <w:rPr>
          <w:rFonts w:cstheme="minorHAnsi"/>
          <w:iCs/>
        </w:rPr>
        <w:t>1</w:t>
      </w:r>
      <w:r w:rsidR="00502941">
        <w:rPr>
          <w:rFonts w:cstheme="minorHAnsi"/>
          <w:iCs/>
        </w:rPr>
        <w:t>.</w:t>
      </w:r>
      <w:r w:rsidR="00EB4AC5">
        <w:rPr>
          <w:rFonts w:cstheme="minorHAnsi"/>
          <w:iCs/>
        </w:rPr>
        <w:t>33</w:t>
      </w:r>
      <w:r w:rsidR="00502941">
        <w:rPr>
          <w:rFonts w:cstheme="minorHAnsi"/>
          <w:iCs/>
        </w:rPr>
        <w:t>%</w:t>
      </w:r>
      <w:r w:rsidR="009D52B3">
        <w:rPr>
          <w:rFonts w:cstheme="minorHAnsi"/>
        </w:rPr>
        <w:t xml:space="preserve">. The actual data shows that WARP </w:t>
      </w:r>
      <w:r w:rsidR="005C60C9">
        <w:rPr>
          <w:rFonts w:cstheme="minorHAnsi"/>
        </w:rPr>
        <w:t>decline</w:t>
      </w:r>
      <w:r w:rsidR="004D55F9">
        <w:rPr>
          <w:rFonts w:cstheme="minorHAnsi"/>
        </w:rPr>
        <w:t>s</w:t>
      </w:r>
      <w:r w:rsidR="005C60C9">
        <w:rPr>
          <w:rFonts w:cstheme="minorHAnsi"/>
        </w:rPr>
        <w:t xml:space="preserve"> the most in term of absolute percentage point</w:t>
      </w:r>
      <w:r w:rsidR="00502941">
        <w:rPr>
          <w:rFonts w:cstheme="minorHAnsi"/>
        </w:rPr>
        <w:t>s</w:t>
      </w:r>
      <w:r w:rsidR="004D55F9">
        <w:rPr>
          <w:rFonts w:cstheme="minorHAnsi"/>
        </w:rPr>
        <w:t>, from 9</w:t>
      </w:r>
      <w:r w:rsidR="00EB4AC5">
        <w:rPr>
          <w:rFonts w:cstheme="minorHAnsi"/>
        </w:rPr>
        <w:t>6</w:t>
      </w:r>
      <w:r w:rsidR="004D55F9">
        <w:rPr>
          <w:rFonts w:cstheme="minorHAnsi"/>
        </w:rPr>
        <w:t>.</w:t>
      </w:r>
      <w:r w:rsidR="00EB4AC5">
        <w:rPr>
          <w:rFonts w:cstheme="minorHAnsi"/>
        </w:rPr>
        <w:t>32</w:t>
      </w:r>
      <w:r w:rsidR="004D55F9">
        <w:rPr>
          <w:rFonts w:cstheme="minorHAnsi"/>
        </w:rPr>
        <w:t>% to 69.62%,</w:t>
      </w:r>
      <w:r w:rsidR="005C60C9">
        <w:rPr>
          <w:rFonts w:cstheme="minorHAnsi"/>
        </w:rPr>
        <w:t xml:space="preserve"> but remain</w:t>
      </w:r>
      <w:r w:rsidR="004D55F9">
        <w:rPr>
          <w:rFonts w:cstheme="minorHAnsi"/>
        </w:rPr>
        <w:t>s</w:t>
      </w:r>
      <w:r w:rsidR="005C60C9">
        <w:rPr>
          <w:rFonts w:cstheme="minorHAnsi"/>
        </w:rPr>
        <w:t xml:space="preserve"> </w:t>
      </w:r>
      <w:r w:rsidR="004D55F9">
        <w:rPr>
          <w:rFonts w:cstheme="minorHAnsi"/>
        </w:rPr>
        <w:t xml:space="preserve">the </w:t>
      </w:r>
      <w:r w:rsidR="005C60C9">
        <w:rPr>
          <w:rFonts w:cstheme="minorHAnsi"/>
        </w:rPr>
        <w:t xml:space="preserve">highest in term of the ability to extract preferences </w:t>
      </w:r>
      <w:r w:rsidR="0012384C">
        <w:rPr>
          <w:rFonts w:cstheme="minorHAnsi"/>
        </w:rPr>
        <w:t>which suggests that it is the most restricted model.</w:t>
      </w:r>
      <w:r w:rsidR="006A021B">
        <w:rPr>
          <w:rFonts w:hint="cs"/>
          <w:szCs w:val="28"/>
          <w:cs/>
          <w:lang w:bidi="th-TH"/>
        </w:rPr>
        <w:t xml:space="preserve"> </w:t>
      </w:r>
      <w:r w:rsidR="006A021B">
        <w:rPr>
          <w:rFonts w:cstheme="minorHAnsi"/>
        </w:rPr>
        <w:t xml:space="preserve">In terms of relative differences, WARP and </w:t>
      </w:r>
      <w:proofErr w:type="spellStart"/>
      <w:r w:rsidR="006A021B">
        <w:rPr>
          <w:rFonts w:cstheme="minorHAnsi"/>
        </w:rPr>
        <w:t>Masatlioglu</w:t>
      </w:r>
      <w:proofErr w:type="spellEnd"/>
      <w:r w:rsidR="006A021B">
        <w:rPr>
          <w:rFonts w:cstheme="minorHAnsi"/>
        </w:rPr>
        <w:t xml:space="preserve"> </w:t>
      </w:r>
      <w:r w:rsidR="006A021B" w:rsidRPr="00C759A0">
        <w:rPr>
          <w:rFonts w:cstheme="minorHAnsi"/>
          <w:i/>
          <w:iCs/>
        </w:rPr>
        <w:t>et al</w:t>
      </w:r>
      <w:r w:rsidR="006A021B">
        <w:rPr>
          <w:rFonts w:cstheme="minorHAnsi"/>
        </w:rPr>
        <w:t xml:space="preserve">. are </w:t>
      </w:r>
      <w:r w:rsidR="00EB4AC5">
        <w:rPr>
          <w:rFonts w:cstheme="minorHAnsi"/>
        </w:rPr>
        <w:t>both decline</w:t>
      </w:r>
      <w:r w:rsidR="006A021B">
        <w:rPr>
          <w:rFonts w:cstheme="minorHAnsi"/>
        </w:rPr>
        <w:t xml:space="preserve"> over </w:t>
      </w:r>
      <w:r w:rsidR="00EB4AC5">
        <w:rPr>
          <w:rFonts w:cstheme="minorHAnsi"/>
        </w:rPr>
        <w:t>3</w:t>
      </w:r>
      <w:r w:rsidR="006A021B">
        <w:rPr>
          <w:rFonts w:cstheme="minorHAnsi"/>
        </w:rPr>
        <w:t xml:space="preserve">0% relative to simulation while </w:t>
      </w:r>
      <w:proofErr w:type="spellStart"/>
      <w:r w:rsidR="006A021B">
        <w:rPr>
          <w:rFonts w:cstheme="minorHAnsi"/>
        </w:rPr>
        <w:t>Lleras</w:t>
      </w:r>
      <w:proofErr w:type="spellEnd"/>
      <w:r w:rsidR="006A021B">
        <w:rPr>
          <w:rFonts w:cstheme="minorHAnsi"/>
        </w:rPr>
        <w:t xml:space="preserve"> </w:t>
      </w:r>
      <w:r w:rsidR="006A021B" w:rsidRPr="00C759A0">
        <w:rPr>
          <w:rFonts w:cstheme="minorHAnsi"/>
          <w:i/>
          <w:iCs/>
        </w:rPr>
        <w:t>et al</w:t>
      </w:r>
      <w:r w:rsidR="006A021B">
        <w:rPr>
          <w:rFonts w:cstheme="minorHAnsi"/>
        </w:rPr>
        <w:t>. improves over 30%.</w:t>
      </w:r>
      <w:r w:rsidR="006A021B">
        <w:rPr>
          <w:rFonts w:hint="cs"/>
          <w:szCs w:val="28"/>
          <w:cs/>
          <w:lang w:bidi="th-TH"/>
        </w:rPr>
        <w:t xml:space="preserve"> </w:t>
      </w:r>
      <w:r w:rsidR="006A021B" w:rsidRPr="006A021B">
        <w:rPr>
          <w:rFonts w:cstheme="minorHAnsi"/>
        </w:rPr>
        <w:t xml:space="preserve"> </w:t>
      </w:r>
      <w:proofErr w:type="spellStart"/>
      <w:r w:rsidR="006A021B">
        <w:rPr>
          <w:rFonts w:cstheme="minorHAnsi"/>
        </w:rPr>
        <w:t>Lleras</w:t>
      </w:r>
      <w:proofErr w:type="spellEnd"/>
      <w:r w:rsidR="006A021B">
        <w:rPr>
          <w:rFonts w:cstheme="minorHAnsi"/>
        </w:rPr>
        <w:t xml:space="preserve"> </w:t>
      </w:r>
      <w:r w:rsidR="006A021B" w:rsidRPr="00C759A0">
        <w:rPr>
          <w:rFonts w:cstheme="minorHAnsi"/>
          <w:i/>
          <w:iCs/>
        </w:rPr>
        <w:t>et al</w:t>
      </w:r>
      <w:r w:rsidR="006A021B">
        <w:rPr>
          <w:rFonts w:cstheme="minorHAnsi"/>
        </w:rPr>
        <w:t xml:space="preserve">. </w:t>
      </w:r>
      <w:r w:rsidR="0012384C">
        <w:rPr>
          <w:rFonts w:cstheme="minorHAnsi"/>
        </w:rPr>
        <w:t xml:space="preserve">is </w:t>
      </w:r>
      <w:r w:rsidR="006A021B">
        <w:rPr>
          <w:rFonts w:cs="Leelawadee UI"/>
          <w:szCs w:val="28"/>
          <w:lang w:bidi="th-TH"/>
        </w:rPr>
        <w:t xml:space="preserve">shown to be </w:t>
      </w:r>
      <w:r w:rsidR="0012384C">
        <w:rPr>
          <w:rFonts w:cstheme="minorHAnsi"/>
        </w:rPr>
        <w:t xml:space="preserve">more restricted than anticipated from the random behaviour while </w:t>
      </w:r>
      <w:proofErr w:type="spellStart"/>
      <w:r w:rsidR="0012384C">
        <w:rPr>
          <w:rFonts w:cstheme="minorHAnsi"/>
        </w:rPr>
        <w:t>Masatlioglu</w:t>
      </w:r>
      <w:proofErr w:type="spellEnd"/>
      <w:r w:rsidR="0012384C">
        <w:rPr>
          <w:rFonts w:cstheme="minorHAnsi"/>
        </w:rPr>
        <w:t xml:space="preserve"> </w:t>
      </w:r>
      <w:r w:rsidR="0012384C" w:rsidRPr="00C759A0">
        <w:rPr>
          <w:rFonts w:cstheme="minorHAnsi"/>
          <w:i/>
          <w:iCs/>
        </w:rPr>
        <w:t>et al</w:t>
      </w:r>
      <w:r w:rsidR="0012384C">
        <w:rPr>
          <w:rFonts w:cstheme="minorHAnsi"/>
        </w:rPr>
        <w:t xml:space="preserve">. is the least restricted model. </w:t>
      </w:r>
    </w:p>
    <w:p w14:paraId="2A27E0C8" w14:textId="45D9B45F" w:rsidR="003373C8" w:rsidRDefault="003373C8" w:rsidP="006A021B">
      <w:pPr>
        <w:spacing w:line="360" w:lineRule="auto"/>
        <w:jc w:val="both"/>
        <w:rPr>
          <w:rFonts w:cstheme="minorHAnsi"/>
        </w:rPr>
      </w:pPr>
    </w:p>
    <w:p w14:paraId="4B72E42F" w14:textId="77777777" w:rsidR="00142AA7" w:rsidRDefault="00142AA7" w:rsidP="00C22BEC">
      <w:pPr>
        <w:spacing w:line="360" w:lineRule="auto"/>
        <w:jc w:val="both"/>
        <w:rPr>
          <w:rFonts w:cstheme="minorHAnsi"/>
        </w:rPr>
      </w:pPr>
    </w:p>
    <w:p w14:paraId="11A8C2CF" w14:textId="77777777" w:rsidR="00142AA7" w:rsidRPr="00124AB9" w:rsidRDefault="00124AB9" w:rsidP="00C22BEC">
      <w:pPr>
        <w:spacing w:line="360" w:lineRule="auto"/>
        <w:jc w:val="both"/>
        <w:rPr>
          <w:rFonts w:cstheme="minorHAnsi"/>
          <w:b/>
          <w:bCs/>
        </w:rPr>
      </w:pPr>
      <w:r w:rsidRPr="00124AB9">
        <w:rPr>
          <w:rFonts w:cstheme="minorHAnsi"/>
          <w:b/>
          <w:bCs/>
        </w:rPr>
        <w:t>4</w:t>
      </w:r>
      <w:r w:rsidR="00142AA7" w:rsidRPr="00124AB9">
        <w:rPr>
          <w:rFonts w:cstheme="minorHAnsi"/>
          <w:b/>
          <w:bCs/>
        </w:rPr>
        <w:t>.2 The inconsistencies</w:t>
      </w:r>
    </w:p>
    <w:p w14:paraId="1246299D" w14:textId="32D489FA" w:rsidR="00142AA7" w:rsidRDefault="00142AA7" w:rsidP="00C22BEC">
      <w:pPr>
        <w:spacing w:line="360" w:lineRule="auto"/>
        <w:jc w:val="both"/>
        <w:rPr>
          <w:rFonts w:cstheme="minorHAnsi"/>
        </w:rPr>
      </w:pPr>
      <w:r>
        <w:rPr>
          <w:rFonts w:cstheme="minorHAnsi"/>
        </w:rPr>
        <w:t xml:space="preserve">Next, the </w:t>
      </w:r>
      <w:proofErr w:type="spellStart"/>
      <w:r>
        <w:rPr>
          <w:rFonts w:cstheme="minorHAnsi"/>
        </w:rPr>
        <w:t>cyclicity</w:t>
      </w:r>
      <w:proofErr w:type="spellEnd"/>
      <w:r>
        <w:rPr>
          <w:rFonts w:cstheme="minorHAnsi"/>
        </w:rPr>
        <w:t xml:space="preserve"> of each theory is analysed in different aspects. </w:t>
      </w:r>
      <w:r w:rsidR="00C5537E">
        <w:rPr>
          <w:rFonts w:cstheme="minorHAnsi"/>
        </w:rPr>
        <w:t xml:space="preserve">Choice inconsistencies or revealed preference cycles are the main criteria </w:t>
      </w:r>
      <w:r w:rsidR="005A48E8">
        <w:rPr>
          <w:rFonts w:cstheme="minorHAnsi"/>
        </w:rPr>
        <w:t>that can be used to measure the relative degree of validity in the three theories as all three characteri</w:t>
      </w:r>
      <w:r w:rsidR="00E975EC">
        <w:rPr>
          <w:rFonts w:cstheme="minorHAnsi"/>
        </w:rPr>
        <w:t>sa</w:t>
      </w:r>
      <w:r w:rsidR="005A48E8">
        <w:rPr>
          <w:rFonts w:cstheme="minorHAnsi"/>
        </w:rPr>
        <w:t xml:space="preserve">tions involve a common </w:t>
      </w:r>
      <w:proofErr w:type="spellStart"/>
      <w:r w:rsidR="005A48E8">
        <w:rPr>
          <w:rFonts w:cstheme="minorHAnsi"/>
        </w:rPr>
        <w:t>acyclicity</w:t>
      </w:r>
      <w:proofErr w:type="spellEnd"/>
      <w:r w:rsidR="005A48E8">
        <w:rPr>
          <w:rFonts w:cstheme="minorHAnsi"/>
        </w:rPr>
        <w:t xml:space="preserve"> property. </w:t>
      </w:r>
      <w:r w:rsidR="00C5537E">
        <w:rPr>
          <w:rFonts w:cstheme="minorHAnsi"/>
        </w:rPr>
        <w:t xml:space="preserve"> </w:t>
      </w:r>
      <w:r>
        <w:rPr>
          <w:rFonts w:cstheme="minorHAnsi"/>
        </w:rPr>
        <w:t>We are going to look at the breadth, depth, and length of the cycles</w:t>
      </w:r>
      <w:r w:rsidR="009849F1">
        <w:rPr>
          <w:rFonts w:cstheme="minorHAnsi"/>
        </w:rPr>
        <w:t xml:space="preserve"> based on the categori</w:t>
      </w:r>
      <w:r w:rsidR="00E975EC">
        <w:rPr>
          <w:rFonts w:cstheme="minorHAnsi"/>
        </w:rPr>
        <w:t>sa</w:t>
      </w:r>
      <w:r w:rsidR="009849F1">
        <w:rPr>
          <w:rFonts w:cstheme="minorHAnsi"/>
        </w:rPr>
        <w:t>tion by</w:t>
      </w:r>
      <w:r w:rsidR="00C759A0">
        <w:rPr>
          <w:rFonts w:cstheme="minorHAnsi"/>
        </w:rPr>
        <w:t xml:space="preserve"> </w:t>
      </w:r>
      <w:r w:rsidR="00C759A0">
        <w:rPr>
          <w:rFonts w:cstheme="minorHAnsi"/>
        </w:rPr>
        <w:fldChar w:fldCharType="begin"/>
      </w:r>
      <w:r w:rsidR="00C759A0">
        <w:rPr>
          <w:rFonts w:cstheme="minorHAnsi"/>
        </w:rPr>
        <w:instrText xml:space="preserve"> ADDIN EN.CITE &lt;EndNote&gt;&lt;Cite AuthorYear="1"&gt;&lt;Author&gt;Bouacida&lt;/Author&gt;&lt;Year&gt;2017&lt;/Year&gt;&lt;RecNum&gt;23&lt;/RecNum&gt;&lt;DisplayText&gt;Bouacida and Martin (2017)&lt;/DisplayText&gt;&lt;record&gt;&lt;rec-number&gt;23&lt;/rec-number&gt;&lt;foreign-keys&gt;&lt;key app="EN" db-id="5905wavwc95txpep95j522awaptp9saxfext" timestamp="1518194061"&gt;23&lt;/key&gt;&lt;/foreign-keys&gt;&lt;ref-type name="Journal Article"&gt;17&lt;/ref-type&gt;&lt;contributors&gt;&lt;authors&gt;&lt;author&gt;Bouacida, Elias&lt;/author&gt;&lt;author&gt;Martin, Daniel&lt;/author&gt;&lt;/authors&gt;&lt;/contributors&gt;&lt;titles&gt;&lt;title&gt;Predictive Power in Behavioral Welfare Economics&lt;/title&gt;&lt;/titles&gt;&lt;dates&gt;&lt;year&gt;2017&lt;/year&gt;&lt;/dates&gt;&lt;urls&gt;&lt;/urls&gt;&lt;/record&gt;&lt;/Cite&gt;&lt;/EndNote&gt;</w:instrText>
      </w:r>
      <w:r w:rsidR="00C759A0">
        <w:rPr>
          <w:rFonts w:cstheme="minorHAnsi"/>
        </w:rPr>
        <w:fldChar w:fldCharType="separate"/>
      </w:r>
      <w:r w:rsidR="00C759A0">
        <w:rPr>
          <w:rFonts w:cstheme="minorHAnsi"/>
          <w:noProof/>
        </w:rPr>
        <w:t>Bouacida and Martin (2017)</w:t>
      </w:r>
      <w:r w:rsidR="00C759A0">
        <w:rPr>
          <w:rFonts w:cstheme="minorHAnsi"/>
        </w:rPr>
        <w:fldChar w:fldCharType="end"/>
      </w:r>
      <w:r>
        <w:rPr>
          <w:rFonts w:cstheme="minorHAnsi"/>
        </w:rPr>
        <w:t xml:space="preserve">. </w:t>
      </w:r>
      <w:r w:rsidR="00BE0AD2">
        <w:rPr>
          <w:rFonts w:cstheme="minorHAnsi"/>
        </w:rPr>
        <w:t>The breadth of the cycles are how spread cycles are observed among experimental subjects</w:t>
      </w:r>
      <w:r w:rsidR="00BE0AD2">
        <w:rPr>
          <w:rStyle w:val="FootnoteReference"/>
          <w:rFonts w:cstheme="minorHAnsi"/>
        </w:rPr>
        <w:footnoteReference w:id="15"/>
      </w:r>
      <w:r w:rsidR="00BE0AD2">
        <w:rPr>
          <w:rFonts w:cstheme="minorHAnsi"/>
        </w:rPr>
        <w:t>. The depth and length of the cycles delve deeper into individual behaviour. The depth investigates direct inferred pairwise preferences while the length applies transitivity assumption.</w:t>
      </w:r>
    </w:p>
    <w:p w14:paraId="28B7182B" w14:textId="77777777" w:rsidR="00FC691A" w:rsidRDefault="00FC691A" w:rsidP="00C22BEC">
      <w:pPr>
        <w:spacing w:line="360" w:lineRule="auto"/>
        <w:jc w:val="both"/>
        <w:rPr>
          <w:rFonts w:cstheme="minorHAnsi"/>
        </w:rPr>
      </w:pPr>
    </w:p>
    <w:p w14:paraId="132702F0" w14:textId="77777777" w:rsidR="00142AA7" w:rsidRPr="00124AB9" w:rsidRDefault="00124AB9" w:rsidP="00C22BEC">
      <w:pPr>
        <w:spacing w:line="360" w:lineRule="auto"/>
        <w:jc w:val="both"/>
        <w:rPr>
          <w:b/>
          <w:bCs/>
          <w:szCs w:val="28"/>
          <w:cs/>
          <w:lang w:bidi="th-TH"/>
        </w:rPr>
      </w:pPr>
      <w:r w:rsidRPr="00124AB9">
        <w:rPr>
          <w:rFonts w:cstheme="minorHAnsi"/>
          <w:b/>
          <w:bCs/>
        </w:rPr>
        <w:t>4</w:t>
      </w:r>
      <w:r w:rsidR="00142AA7" w:rsidRPr="00124AB9">
        <w:rPr>
          <w:rFonts w:cstheme="minorHAnsi"/>
          <w:b/>
          <w:bCs/>
        </w:rPr>
        <w:t>.2.1 The breadth of the cycles</w:t>
      </w:r>
    </w:p>
    <w:p w14:paraId="5AA87871" w14:textId="37A06C7B" w:rsidR="00FC691A" w:rsidRDefault="00040187" w:rsidP="00C22BEC">
      <w:pPr>
        <w:spacing w:line="360" w:lineRule="auto"/>
        <w:jc w:val="both"/>
        <w:rPr>
          <w:rFonts w:cstheme="minorHAnsi"/>
        </w:rPr>
      </w:pPr>
      <w:r>
        <w:rPr>
          <w:rFonts w:cstheme="minorHAnsi"/>
        </w:rPr>
        <w:t>First, we</w:t>
      </w:r>
      <w:r w:rsidR="009849F1">
        <w:rPr>
          <w:rFonts w:cstheme="minorHAnsi"/>
        </w:rPr>
        <w:t xml:space="preserve"> want to look at how widely spread the inconsistencies are </w:t>
      </w:r>
      <w:r w:rsidR="009849F1">
        <w:rPr>
          <w:rFonts w:cs="Leelawadee UI"/>
          <w:szCs w:val="28"/>
          <w:lang w:bidi="th-TH"/>
        </w:rPr>
        <w:t xml:space="preserve">shown </w:t>
      </w:r>
      <w:r w:rsidR="009849F1">
        <w:rPr>
          <w:rFonts w:cstheme="minorHAnsi"/>
        </w:rPr>
        <w:t xml:space="preserve">among experimental subjects. </w:t>
      </w:r>
      <w:r w:rsidR="00C5537E">
        <w:rPr>
          <w:rFonts w:cstheme="minorHAnsi"/>
        </w:rPr>
        <w:t>T</w:t>
      </w:r>
      <w:r w:rsidR="009849F1">
        <w:rPr>
          <w:rFonts w:cstheme="minorHAnsi"/>
        </w:rPr>
        <w:t xml:space="preserve">he data revealed that the inconsistencies are much more extensive in this experiment (10 alternatives) as compared to </w:t>
      </w:r>
      <w:r w:rsidR="00C759A0">
        <w:rPr>
          <w:rFonts w:cstheme="minorHAnsi"/>
        </w:rPr>
        <w:fldChar w:fldCharType="begin"/>
      </w:r>
      <w:r w:rsidR="00C759A0">
        <w:rPr>
          <w:rFonts w:cstheme="minorHAnsi"/>
        </w:rPr>
        <w:instrText xml:space="preserve"> ADDIN EN.CITE &lt;EndNote&gt;&lt;Cite AuthorYear="1"&gt;&lt;Author&gt;Manzini&lt;/Author&gt;&lt;Year&gt;2010&lt;/Year&gt;&lt;RecNum&gt;20&lt;/RecNum&gt;&lt;DisplayText&gt;Manzini and Mariotti (2010)&lt;/DisplayText&gt;&lt;record&gt;&lt;rec-number&gt;20&lt;/rec-number&gt;&lt;foreign-keys&gt;&lt;key app="EN" db-id="5905wavwc95txpep95j522awaptp9saxfext" timestamp="1518193600"&gt;20&lt;/key&gt;&lt;/foreign-keys&gt;&lt;ref-type name="Journal Article"&gt;17&lt;/ref-type&gt;&lt;contributors&gt;&lt;authors&gt;&lt;author&gt;Manzini, Paola&lt;/author&gt;&lt;author&gt;Mariotti, Marco&lt;/author&gt;&lt;/authors&gt;&lt;/contributors&gt;&lt;titles&gt;&lt;title&gt;Revealed preferences and boundedly rational choice procedures: an experiment&lt;/title&gt;&lt;secondary-title&gt;Unpublished Paper&lt;/secondary-title&gt;&lt;/titles&gt;&lt;periodical&gt;&lt;full-title&gt;Unpublished Paper&lt;/full-title&gt;&lt;/periodical&gt;&lt;dates&gt;&lt;year&gt;2010&lt;/year&gt;&lt;/dates&gt;&lt;urls&gt;&lt;/urls&gt;&lt;/record&gt;&lt;/Cite&gt;&lt;/EndNote&gt;</w:instrText>
      </w:r>
      <w:r w:rsidR="00C759A0">
        <w:rPr>
          <w:rFonts w:cstheme="minorHAnsi"/>
        </w:rPr>
        <w:fldChar w:fldCharType="separate"/>
      </w:r>
      <w:r w:rsidR="00C759A0">
        <w:rPr>
          <w:rFonts w:cstheme="minorHAnsi"/>
          <w:noProof/>
        </w:rPr>
        <w:t>Manzini and Mariotti (2010)</w:t>
      </w:r>
      <w:r w:rsidR="00C759A0">
        <w:rPr>
          <w:rFonts w:cstheme="minorHAnsi"/>
        </w:rPr>
        <w:fldChar w:fldCharType="end"/>
      </w:r>
      <w:r w:rsidR="00C759A0">
        <w:rPr>
          <w:rFonts w:cstheme="minorHAnsi"/>
        </w:rPr>
        <w:t xml:space="preserve"> </w:t>
      </w:r>
      <w:r>
        <w:rPr>
          <w:rFonts w:cstheme="minorHAnsi"/>
        </w:rPr>
        <w:t>(4 alternatives). We</w:t>
      </w:r>
      <w:r w:rsidR="009849F1">
        <w:rPr>
          <w:rFonts w:cstheme="minorHAnsi"/>
        </w:rPr>
        <w:t xml:space="preserve"> found that 100% of the subjects shown some degree of </w:t>
      </w:r>
      <w:r w:rsidR="00FC691A">
        <w:rPr>
          <w:rFonts w:cstheme="minorHAnsi"/>
        </w:rPr>
        <w:t xml:space="preserve">choice inconsistencies according to WARP and </w:t>
      </w:r>
      <w:proofErr w:type="spellStart"/>
      <w:r w:rsidR="00FC691A">
        <w:rPr>
          <w:rFonts w:cstheme="minorHAnsi"/>
        </w:rPr>
        <w:t>Lleras</w:t>
      </w:r>
      <w:proofErr w:type="spellEnd"/>
      <w:r w:rsidR="00FC691A">
        <w:rPr>
          <w:rFonts w:cstheme="minorHAnsi"/>
        </w:rPr>
        <w:t xml:space="preserve"> </w:t>
      </w:r>
      <w:r w:rsidR="00FC691A" w:rsidRPr="00C759A0">
        <w:rPr>
          <w:rFonts w:cstheme="minorHAnsi"/>
          <w:i/>
          <w:iCs/>
        </w:rPr>
        <w:t>et al</w:t>
      </w:r>
      <w:r w:rsidR="00FC691A">
        <w:rPr>
          <w:rFonts w:cstheme="minorHAnsi"/>
        </w:rPr>
        <w:t>. while only 6.15% (4 out of 65 subjects) display consistent pre</w:t>
      </w:r>
      <w:r w:rsidR="000E600F">
        <w:rPr>
          <w:rFonts w:cstheme="minorHAnsi"/>
        </w:rPr>
        <w:t>ference</w:t>
      </w:r>
      <w:r w:rsidR="00E53CA6">
        <w:rPr>
          <w:rFonts w:cstheme="minorHAnsi"/>
        </w:rPr>
        <w:t>s</w:t>
      </w:r>
      <w:r w:rsidR="000E600F">
        <w:rPr>
          <w:rFonts w:cstheme="minorHAnsi"/>
        </w:rPr>
        <w:t xml:space="preserve"> according to </w:t>
      </w:r>
      <w:proofErr w:type="spellStart"/>
      <w:r w:rsidR="000E600F">
        <w:rPr>
          <w:rFonts w:cstheme="minorHAnsi"/>
        </w:rPr>
        <w:t>Masatlioglu</w:t>
      </w:r>
      <w:proofErr w:type="spellEnd"/>
      <w:r w:rsidR="00FC691A">
        <w:rPr>
          <w:rFonts w:cstheme="minorHAnsi"/>
        </w:rPr>
        <w:t xml:space="preserve"> </w:t>
      </w:r>
      <w:r w:rsidR="00FC691A" w:rsidRPr="00C759A0">
        <w:rPr>
          <w:rFonts w:cstheme="minorHAnsi"/>
          <w:i/>
          <w:iCs/>
        </w:rPr>
        <w:t>et al</w:t>
      </w:r>
      <w:r w:rsidR="00FC691A">
        <w:rPr>
          <w:rFonts w:cstheme="minorHAnsi"/>
        </w:rPr>
        <w:t>. This finding is as expected and consistent with empirical literatures observing</w:t>
      </w:r>
      <w:r w:rsidR="00D73241">
        <w:rPr>
          <w:rFonts w:hint="cs"/>
          <w:szCs w:val="28"/>
          <w:cs/>
          <w:lang w:bidi="th-TH"/>
        </w:rPr>
        <w:t xml:space="preserve"> </w:t>
      </w:r>
      <w:r w:rsidR="00D73241">
        <w:rPr>
          <w:szCs w:val="28"/>
          <w:lang w:bidi="th-TH"/>
        </w:rPr>
        <w:t>pervasive</w:t>
      </w:r>
      <w:r w:rsidR="00FC691A">
        <w:rPr>
          <w:rFonts w:cstheme="minorHAnsi"/>
        </w:rPr>
        <w:t xml:space="preserve"> preference cycles</w:t>
      </w:r>
      <w:r w:rsidR="00D73241">
        <w:rPr>
          <w:rFonts w:cstheme="minorHAnsi"/>
        </w:rPr>
        <w:t xml:space="preserve"> in choice behaviour</w:t>
      </w:r>
      <w:r w:rsidR="00FC691A">
        <w:rPr>
          <w:rFonts w:cstheme="minorHAnsi"/>
        </w:rPr>
        <w:t xml:space="preserve">. </w:t>
      </w:r>
    </w:p>
    <w:p w14:paraId="0C217D4B" w14:textId="77777777" w:rsidR="00142AA7" w:rsidRDefault="009849F1" w:rsidP="00C22BEC">
      <w:pPr>
        <w:spacing w:line="360" w:lineRule="auto"/>
        <w:jc w:val="both"/>
        <w:rPr>
          <w:rFonts w:cstheme="minorHAnsi"/>
        </w:rPr>
      </w:pPr>
      <w:r>
        <w:rPr>
          <w:rFonts w:cstheme="minorHAnsi"/>
        </w:rPr>
        <w:t xml:space="preserve"> </w:t>
      </w:r>
    </w:p>
    <w:p w14:paraId="7BD04B7B" w14:textId="77777777" w:rsidR="00D1713E" w:rsidRPr="00124AB9" w:rsidRDefault="00124AB9" w:rsidP="00C22BEC">
      <w:pPr>
        <w:spacing w:line="360" w:lineRule="auto"/>
        <w:jc w:val="both"/>
        <w:rPr>
          <w:rFonts w:cstheme="minorHAnsi"/>
          <w:b/>
          <w:bCs/>
        </w:rPr>
      </w:pPr>
      <w:r w:rsidRPr="00124AB9">
        <w:rPr>
          <w:rFonts w:cstheme="minorHAnsi"/>
          <w:b/>
          <w:bCs/>
        </w:rPr>
        <w:t>4</w:t>
      </w:r>
      <w:r w:rsidR="00142AA7" w:rsidRPr="00124AB9">
        <w:rPr>
          <w:rFonts w:cstheme="minorHAnsi"/>
          <w:b/>
          <w:bCs/>
        </w:rPr>
        <w:t>.2.2 The depth of the cycles</w:t>
      </w:r>
      <w:r w:rsidR="00DD1A4A" w:rsidRPr="00124AB9">
        <w:rPr>
          <w:rFonts w:cstheme="minorHAnsi"/>
          <w:b/>
          <w:bCs/>
        </w:rPr>
        <w:t xml:space="preserve"> </w:t>
      </w:r>
    </w:p>
    <w:p w14:paraId="5088CCCC" w14:textId="791336F3" w:rsidR="00DE7B71" w:rsidRDefault="00040187" w:rsidP="00C22BEC">
      <w:pPr>
        <w:spacing w:line="360" w:lineRule="auto"/>
        <w:jc w:val="both"/>
        <w:rPr>
          <w:szCs w:val="28"/>
          <w:lang w:bidi="th-TH"/>
        </w:rPr>
      </w:pPr>
      <w:r>
        <w:rPr>
          <w:szCs w:val="28"/>
          <w:lang w:bidi="th-TH"/>
        </w:rPr>
        <w:t>Next, we</w:t>
      </w:r>
      <w:r w:rsidR="005617E6">
        <w:rPr>
          <w:szCs w:val="28"/>
          <w:lang w:bidi="th-TH"/>
        </w:rPr>
        <w:t xml:space="preserve"> ta</w:t>
      </w:r>
      <w:r w:rsidR="00FB5EF0">
        <w:rPr>
          <w:szCs w:val="28"/>
          <w:lang w:bidi="th-TH"/>
        </w:rPr>
        <w:t>ke a look at how much cycles</w:t>
      </w:r>
      <w:r w:rsidR="005617E6">
        <w:rPr>
          <w:szCs w:val="28"/>
          <w:lang w:bidi="th-TH"/>
        </w:rPr>
        <w:t xml:space="preserve"> invaded into the inferred preference. </w:t>
      </w:r>
      <w:r>
        <w:rPr>
          <w:szCs w:val="28"/>
          <w:lang w:bidi="th-TH"/>
        </w:rPr>
        <w:t>We</w:t>
      </w:r>
      <w:r w:rsidR="000D7104">
        <w:rPr>
          <w:szCs w:val="28"/>
          <w:lang w:bidi="th-TH"/>
        </w:rPr>
        <w:t xml:space="preserve"> begin by</w:t>
      </w:r>
      <w:r>
        <w:rPr>
          <w:szCs w:val="28"/>
          <w:lang w:bidi="th-TH"/>
        </w:rPr>
        <w:t xml:space="preserve"> analysing the all</w:t>
      </w:r>
      <w:r w:rsidR="000D7104">
        <w:rPr>
          <w:szCs w:val="28"/>
          <w:lang w:bidi="th-TH"/>
        </w:rPr>
        <w:t xml:space="preserve"> inferred pairwise preference (as presented in table 5)</w:t>
      </w:r>
      <w:r w:rsidR="001D0FBF">
        <w:rPr>
          <w:szCs w:val="28"/>
          <w:lang w:bidi="th-TH"/>
        </w:rPr>
        <w:t>. The depth of the cycles are</w:t>
      </w:r>
      <w:r w:rsidR="000D7104">
        <w:rPr>
          <w:szCs w:val="28"/>
          <w:lang w:bidi="th-TH"/>
        </w:rPr>
        <w:t xml:space="preserve"> represented by the proportion </w:t>
      </w:r>
      <w:r w:rsidR="00333C00">
        <w:rPr>
          <w:szCs w:val="28"/>
          <w:lang w:bidi="th-TH"/>
        </w:rPr>
        <w:t xml:space="preserve">of </w:t>
      </w:r>
      <w:r w:rsidR="000D7104">
        <w:rPr>
          <w:szCs w:val="28"/>
          <w:lang w:bidi="th-TH"/>
        </w:rPr>
        <w:t>those inferred preference that exhibit inconsistencies. This can be calculate</w:t>
      </w:r>
      <w:r w:rsidR="002A0231">
        <w:rPr>
          <w:szCs w:val="28"/>
          <w:lang w:bidi="th-TH"/>
        </w:rPr>
        <w:t>d</w:t>
      </w:r>
      <w:r w:rsidR="000D7104">
        <w:rPr>
          <w:szCs w:val="28"/>
          <w:lang w:bidi="th-TH"/>
        </w:rPr>
        <w:t xml:space="preserve"> by dividing the number of inferred pair</w:t>
      </w:r>
      <w:r w:rsidR="00E53CA6">
        <w:rPr>
          <w:szCs w:val="28"/>
          <w:lang w:bidi="th-TH"/>
        </w:rPr>
        <w:t>s</w:t>
      </w:r>
      <w:r w:rsidR="000D7104">
        <w:rPr>
          <w:szCs w:val="28"/>
          <w:lang w:bidi="th-TH"/>
        </w:rPr>
        <w:t xml:space="preserve"> that exhibit cycles by the total number of pairs inferred. Table 5 reports th</w:t>
      </w:r>
      <w:r w:rsidR="002A0231">
        <w:rPr>
          <w:szCs w:val="28"/>
          <w:lang w:bidi="th-TH"/>
        </w:rPr>
        <w:t>ese</w:t>
      </w:r>
      <w:r w:rsidR="000D7104">
        <w:rPr>
          <w:szCs w:val="28"/>
          <w:lang w:bidi="th-TH"/>
        </w:rPr>
        <w:t xml:space="preserve"> percentages.  </w:t>
      </w:r>
      <w:r w:rsidR="002A0D85">
        <w:rPr>
          <w:szCs w:val="28"/>
          <w:lang w:bidi="th-TH"/>
        </w:rPr>
        <w:t>The hypothesis is that the higher the percentage of the cycles, the more violation of the axioms are shown in the data.</w:t>
      </w:r>
    </w:p>
    <w:p w14:paraId="5D67EAA9" w14:textId="77777777" w:rsidR="000D7104" w:rsidRDefault="000D7104" w:rsidP="00C22BEC">
      <w:pPr>
        <w:spacing w:line="360" w:lineRule="auto"/>
        <w:jc w:val="both"/>
        <w:rPr>
          <w:szCs w:val="28"/>
          <w:lang w:bidi="th-TH"/>
        </w:rPr>
      </w:pPr>
    </w:p>
    <w:tbl>
      <w:tblPr>
        <w:tblStyle w:val="TableGrid"/>
        <w:tblW w:w="0" w:type="auto"/>
        <w:jc w:val="center"/>
        <w:tblLook w:val="04A0" w:firstRow="1" w:lastRow="0" w:firstColumn="1" w:lastColumn="0" w:noHBand="0" w:noVBand="1"/>
      </w:tblPr>
      <w:tblGrid>
        <w:gridCol w:w="1915"/>
        <w:gridCol w:w="1782"/>
        <w:gridCol w:w="1884"/>
        <w:gridCol w:w="1876"/>
        <w:gridCol w:w="1559"/>
      </w:tblGrid>
      <w:tr w:rsidR="000D7104" w14:paraId="1E1DDC4B" w14:textId="77777777" w:rsidTr="000D7104">
        <w:trPr>
          <w:jc w:val="center"/>
        </w:trPr>
        <w:tc>
          <w:tcPr>
            <w:tcW w:w="1915" w:type="dxa"/>
            <w:vAlign w:val="center"/>
          </w:tcPr>
          <w:p w14:paraId="6C2A07F8" w14:textId="0986B799" w:rsidR="000D7104" w:rsidRPr="00E153E0" w:rsidRDefault="000D7104" w:rsidP="00E53CA6">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Depth of the cycles</w:t>
            </w:r>
          </w:p>
        </w:tc>
        <w:tc>
          <w:tcPr>
            <w:tcW w:w="1782" w:type="dxa"/>
            <w:vAlign w:val="center"/>
          </w:tcPr>
          <w:p w14:paraId="2380AEDB" w14:textId="77777777" w:rsidR="000D7104" w:rsidRPr="00E153E0" w:rsidRDefault="000D7104" w:rsidP="009B5A44">
            <w:pPr>
              <w:jc w:val="center"/>
              <w:rPr>
                <w:rFonts w:ascii="Calibri" w:eastAsia="Times New Roman" w:hAnsi="Calibri" w:cs="Calibri"/>
                <w:color w:val="000000"/>
                <w:lang w:eastAsia="en-GB" w:bidi="th-TH"/>
              </w:rPr>
            </w:pPr>
            <w:r w:rsidRPr="00E153E0">
              <w:rPr>
                <w:rFonts w:ascii="Calibri" w:eastAsia="Times New Roman" w:hAnsi="Calibri" w:cs="Calibri"/>
                <w:color w:val="000000"/>
                <w:lang w:eastAsia="en-GB" w:bidi="th-TH"/>
              </w:rPr>
              <w:t>Actual</w:t>
            </w:r>
          </w:p>
        </w:tc>
        <w:tc>
          <w:tcPr>
            <w:tcW w:w="1884" w:type="dxa"/>
            <w:vAlign w:val="center"/>
          </w:tcPr>
          <w:p w14:paraId="1AC0C17B" w14:textId="77777777" w:rsidR="000D7104" w:rsidRPr="00E153E0"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Simulation</w:t>
            </w:r>
          </w:p>
        </w:tc>
        <w:tc>
          <w:tcPr>
            <w:tcW w:w="1876" w:type="dxa"/>
            <w:vAlign w:val="center"/>
          </w:tcPr>
          <w:p w14:paraId="6FCB4ED1" w14:textId="77777777" w:rsidR="000D7104" w:rsidRPr="00C74691" w:rsidRDefault="000D7104">
            <w:pPr>
              <w:jc w:val="center"/>
              <w:rPr>
                <w:rFonts w:ascii="Calibri" w:eastAsia="Times New Roman" w:hAnsi="Calibri" w:cs="Calibri"/>
                <w:color w:val="000000"/>
                <w:lang w:eastAsia="en-GB" w:bidi="th-TH"/>
              </w:rPr>
            </w:pPr>
            <w:r>
              <w:rPr>
                <w:rFonts w:ascii="Calibri" w:eastAsia="Times New Roman" w:hAnsi="Calibri" w:cs="Leelawadee UI"/>
                <w:color w:val="000000"/>
                <w:szCs w:val="28"/>
                <w:lang w:eastAsia="en-GB" w:bidi="th-TH"/>
              </w:rPr>
              <w:t xml:space="preserve">Absolute </w:t>
            </w:r>
            <w:r w:rsidRPr="00C74691">
              <w:rPr>
                <w:rFonts w:ascii="Calibri" w:eastAsia="Times New Roman" w:hAnsi="Calibri" w:cs="Calibri"/>
                <w:color w:val="000000"/>
                <w:lang w:eastAsia="en-GB" w:bidi="th-TH"/>
              </w:rPr>
              <w:t>Difference</w:t>
            </w:r>
          </w:p>
        </w:tc>
        <w:tc>
          <w:tcPr>
            <w:tcW w:w="1559" w:type="dxa"/>
          </w:tcPr>
          <w:p w14:paraId="659B9E89" w14:textId="77777777" w:rsidR="000D7104" w:rsidRPr="00C74691"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Relative Difference</w:t>
            </w:r>
          </w:p>
        </w:tc>
      </w:tr>
      <w:tr w:rsidR="000D7104" w14:paraId="08A1C151" w14:textId="77777777" w:rsidTr="000D7104">
        <w:trPr>
          <w:trHeight w:val="360"/>
          <w:jc w:val="center"/>
        </w:trPr>
        <w:tc>
          <w:tcPr>
            <w:tcW w:w="1915" w:type="dxa"/>
            <w:vAlign w:val="center"/>
          </w:tcPr>
          <w:p w14:paraId="7A98D9A6" w14:textId="77777777" w:rsidR="000D7104" w:rsidRPr="00E153E0" w:rsidRDefault="000D7104" w:rsidP="00E53CA6">
            <w:pPr>
              <w:jc w:val="center"/>
              <w:rPr>
                <w:rFonts w:ascii="Calibri" w:eastAsia="Times New Roman" w:hAnsi="Calibri" w:cs="Calibri"/>
                <w:color w:val="000000"/>
                <w:lang w:eastAsia="en-GB" w:bidi="th-TH"/>
              </w:rPr>
            </w:pPr>
            <w:r w:rsidRPr="00E153E0">
              <w:rPr>
                <w:rFonts w:ascii="Calibri" w:eastAsia="Times New Roman" w:hAnsi="Calibri" w:cs="Calibri"/>
                <w:color w:val="000000"/>
                <w:lang w:eastAsia="en-GB" w:bidi="th-TH"/>
              </w:rPr>
              <w:t>WARP</w:t>
            </w:r>
          </w:p>
        </w:tc>
        <w:tc>
          <w:tcPr>
            <w:tcW w:w="1782" w:type="dxa"/>
            <w:vAlign w:val="center"/>
          </w:tcPr>
          <w:p w14:paraId="54E29C2E" w14:textId="6D86CE9D" w:rsidR="000D7104" w:rsidRPr="00E153E0" w:rsidRDefault="000D7104" w:rsidP="009B5A4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58.73%</w:t>
            </w:r>
          </w:p>
        </w:tc>
        <w:tc>
          <w:tcPr>
            <w:tcW w:w="1884" w:type="dxa"/>
            <w:vAlign w:val="center"/>
          </w:tcPr>
          <w:p w14:paraId="148E79B0" w14:textId="7B77189B" w:rsidR="000D7104" w:rsidRPr="00E153E0"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9</w:t>
            </w:r>
            <w:r w:rsidR="003671D6">
              <w:rPr>
                <w:rFonts w:ascii="Calibri" w:eastAsia="Times New Roman" w:hAnsi="Calibri" w:cs="Calibri"/>
                <w:color w:val="000000"/>
                <w:lang w:eastAsia="en-GB" w:bidi="th-TH"/>
              </w:rPr>
              <w:t>6.70</w:t>
            </w:r>
            <w:r>
              <w:rPr>
                <w:rFonts w:ascii="Calibri" w:eastAsia="Times New Roman" w:hAnsi="Calibri" w:cs="Calibri"/>
                <w:color w:val="000000"/>
                <w:lang w:eastAsia="en-GB" w:bidi="th-TH"/>
              </w:rPr>
              <w:t>%</w:t>
            </w:r>
          </w:p>
        </w:tc>
        <w:tc>
          <w:tcPr>
            <w:tcW w:w="1876" w:type="dxa"/>
            <w:vAlign w:val="center"/>
          </w:tcPr>
          <w:p w14:paraId="38DF1AC5" w14:textId="1C3F276D" w:rsidR="000D7104" w:rsidRPr="00C74691"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w:t>
            </w:r>
            <w:r w:rsidR="003671D6">
              <w:rPr>
                <w:rFonts w:ascii="Calibri" w:eastAsia="Times New Roman" w:hAnsi="Calibri" w:cs="Calibri"/>
                <w:color w:val="000000"/>
                <w:lang w:eastAsia="en-GB" w:bidi="th-TH"/>
              </w:rPr>
              <w:t>37.97</w:t>
            </w:r>
            <w:r>
              <w:rPr>
                <w:rFonts w:ascii="Calibri" w:eastAsia="Times New Roman" w:hAnsi="Calibri" w:cs="Calibri"/>
                <w:color w:val="000000"/>
                <w:lang w:eastAsia="en-GB" w:bidi="th-TH"/>
              </w:rPr>
              <w:t xml:space="preserve"> p.p.</w:t>
            </w:r>
          </w:p>
        </w:tc>
        <w:tc>
          <w:tcPr>
            <w:tcW w:w="1559" w:type="dxa"/>
            <w:vAlign w:val="center"/>
          </w:tcPr>
          <w:p w14:paraId="6212DC7E" w14:textId="2D7A4A3C" w:rsidR="000D7104" w:rsidRPr="00C74691"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-6</w:t>
            </w:r>
            <w:r w:rsidR="003671D6">
              <w:rPr>
                <w:rFonts w:ascii="Calibri" w:eastAsia="Times New Roman" w:hAnsi="Calibri" w:cs="Calibri"/>
                <w:color w:val="000000"/>
                <w:lang w:eastAsia="en-GB" w:bidi="th-TH"/>
              </w:rPr>
              <w:t>4.65</w:t>
            </w:r>
            <w:r>
              <w:rPr>
                <w:rFonts w:ascii="Calibri" w:eastAsia="Times New Roman" w:hAnsi="Calibri" w:cs="Calibri"/>
                <w:color w:val="000000"/>
                <w:lang w:eastAsia="en-GB" w:bidi="th-TH"/>
              </w:rPr>
              <w:t>%</w:t>
            </w:r>
          </w:p>
        </w:tc>
      </w:tr>
      <w:tr w:rsidR="000D7104" w14:paraId="752A6B8E" w14:textId="77777777" w:rsidTr="000D7104">
        <w:trPr>
          <w:trHeight w:val="409"/>
          <w:jc w:val="center"/>
        </w:trPr>
        <w:tc>
          <w:tcPr>
            <w:tcW w:w="1915" w:type="dxa"/>
            <w:vAlign w:val="center"/>
          </w:tcPr>
          <w:p w14:paraId="4081F759" w14:textId="77777777" w:rsidR="000D7104" w:rsidRPr="00E153E0" w:rsidRDefault="000D7104" w:rsidP="00E53CA6">
            <w:pPr>
              <w:jc w:val="center"/>
              <w:rPr>
                <w:rFonts w:ascii="Calibri" w:eastAsia="Times New Roman" w:hAnsi="Calibri" w:cs="Calibri"/>
                <w:color w:val="000000"/>
                <w:lang w:eastAsia="en-GB" w:bidi="th-TH"/>
              </w:rPr>
            </w:pPr>
            <w:proofErr w:type="spellStart"/>
            <w:r>
              <w:rPr>
                <w:rFonts w:ascii="Calibri" w:eastAsia="Times New Roman" w:hAnsi="Calibri" w:cs="Calibri"/>
                <w:color w:val="000000"/>
                <w:lang w:eastAsia="en-GB" w:bidi="th-TH"/>
              </w:rPr>
              <w:t>Masatlioglu</w:t>
            </w:r>
            <w:proofErr w:type="spellEnd"/>
            <w:r>
              <w:rPr>
                <w:rFonts w:ascii="Calibri" w:eastAsia="Times New Roman" w:hAnsi="Calibri" w:cs="Calibri"/>
                <w:color w:val="000000"/>
                <w:lang w:eastAsia="en-GB" w:bidi="th-TH"/>
              </w:rPr>
              <w:t xml:space="preserve"> </w:t>
            </w:r>
            <w:r w:rsidRPr="00B73E82">
              <w:rPr>
                <w:rFonts w:ascii="Calibri" w:eastAsia="Times New Roman" w:hAnsi="Calibri" w:cs="Calibri"/>
                <w:i/>
                <w:iCs/>
                <w:color w:val="000000"/>
                <w:lang w:eastAsia="en-GB" w:bidi="th-TH"/>
              </w:rPr>
              <w:t>et al</w:t>
            </w:r>
            <w:r>
              <w:rPr>
                <w:rFonts w:ascii="Calibri" w:eastAsia="Times New Roman" w:hAnsi="Calibri" w:cs="Calibri"/>
                <w:color w:val="000000"/>
                <w:lang w:eastAsia="en-GB" w:bidi="th-TH"/>
              </w:rPr>
              <w:t>.</w:t>
            </w:r>
          </w:p>
        </w:tc>
        <w:tc>
          <w:tcPr>
            <w:tcW w:w="1782" w:type="dxa"/>
            <w:vAlign w:val="center"/>
          </w:tcPr>
          <w:p w14:paraId="54FAF0A4" w14:textId="4EF8BFBE" w:rsidR="000D7104" w:rsidRPr="00E153E0" w:rsidRDefault="000D7104" w:rsidP="009B5A4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34.11%</w:t>
            </w:r>
          </w:p>
        </w:tc>
        <w:tc>
          <w:tcPr>
            <w:tcW w:w="1884" w:type="dxa"/>
            <w:vAlign w:val="center"/>
          </w:tcPr>
          <w:p w14:paraId="39EE9F37" w14:textId="477EB211" w:rsidR="000D7104" w:rsidRPr="00E153E0" w:rsidRDefault="003671D6">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58.47</w:t>
            </w:r>
            <w:r w:rsidR="000D7104">
              <w:rPr>
                <w:rFonts w:ascii="Calibri" w:eastAsia="Times New Roman" w:hAnsi="Calibri" w:cs="Calibri"/>
                <w:color w:val="000000"/>
                <w:lang w:eastAsia="en-GB" w:bidi="th-TH"/>
              </w:rPr>
              <w:t>%</w:t>
            </w:r>
          </w:p>
        </w:tc>
        <w:tc>
          <w:tcPr>
            <w:tcW w:w="1876" w:type="dxa"/>
            <w:vAlign w:val="center"/>
          </w:tcPr>
          <w:p w14:paraId="125EE071" w14:textId="628220F2" w:rsidR="000D7104" w:rsidRPr="00C74691"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w:t>
            </w:r>
            <w:r w:rsidR="003671D6">
              <w:rPr>
                <w:rFonts w:ascii="Calibri" w:eastAsia="Times New Roman" w:hAnsi="Calibri" w:cs="Calibri"/>
                <w:color w:val="000000"/>
                <w:lang w:eastAsia="en-GB" w:bidi="th-TH"/>
              </w:rPr>
              <w:t>24.36</w:t>
            </w:r>
            <w:r>
              <w:rPr>
                <w:rFonts w:ascii="Calibri" w:eastAsia="Times New Roman" w:hAnsi="Calibri" w:cs="Calibri"/>
                <w:color w:val="000000"/>
                <w:lang w:eastAsia="en-GB" w:bidi="th-TH"/>
              </w:rPr>
              <w:t xml:space="preserve"> p.p.</w:t>
            </w:r>
          </w:p>
        </w:tc>
        <w:tc>
          <w:tcPr>
            <w:tcW w:w="1559" w:type="dxa"/>
            <w:vAlign w:val="center"/>
          </w:tcPr>
          <w:p w14:paraId="5CD51243" w14:textId="3536DDE6" w:rsidR="000D7104" w:rsidRPr="00C74691"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w:t>
            </w:r>
            <w:r w:rsidR="003671D6">
              <w:rPr>
                <w:rFonts w:ascii="Calibri" w:eastAsia="Times New Roman" w:hAnsi="Calibri" w:cs="Calibri"/>
                <w:color w:val="000000"/>
                <w:lang w:eastAsia="en-GB" w:bidi="th-TH"/>
              </w:rPr>
              <w:t>71.42</w:t>
            </w:r>
            <w:r>
              <w:rPr>
                <w:rFonts w:ascii="Calibri" w:eastAsia="Times New Roman" w:hAnsi="Calibri" w:cs="Calibri"/>
                <w:color w:val="000000"/>
                <w:lang w:eastAsia="en-GB" w:bidi="th-TH"/>
              </w:rPr>
              <w:t>%</w:t>
            </w:r>
          </w:p>
        </w:tc>
      </w:tr>
      <w:tr w:rsidR="000D7104" w14:paraId="327A0CE8" w14:textId="77777777" w:rsidTr="000D7104">
        <w:trPr>
          <w:trHeight w:val="415"/>
          <w:jc w:val="center"/>
        </w:trPr>
        <w:tc>
          <w:tcPr>
            <w:tcW w:w="1915" w:type="dxa"/>
            <w:vAlign w:val="center"/>
          </w:tcPr>
          <w:p w14:paraId="776D10E8" w14:textId="77777777" w:rsidR="000D7104" w:rsidRPr="00E153E0" w:rsidRDefault="000D7104" w:rsidP="00E53CA6">
            <w:pPr>
              <w:jc w:val="center"/>
              <w:rPr>
                <w:rFonts w:ascii="Calibri" w:eastAsia="Times New Roman" w:hAnsi="Calibri" w:cs="Calibri"/>
                <w:color w:val="000000"/>
                <w:lang w:eastAsia="en-GB" w:bidi="th-TH"/>
              </w:rPr>
            </w:pPr>
            <w:proofErr w:type="spellStart"/>
            <w:r w:rsidRPr="00E153E0">
              <w:rPr>
                <w:rFonts w:ascii="Calibri" w:eastAsia="Times New Roman" w:hAnsi="Calibri" w:cs="Calibri"/>
                <w:color w:val="000000"/>
                <w:lang w:eastAsia="en-GB" w:bidi="th-TH"/>
              </w:rPr>
              <w:t>Lleras</w:t>
            </w:r>
            <w:proofErr w:type="spellEnd"/>
            <w:r w:rsidRPr="00E153E0">
              <w:rPr>
                <w:rFonts w:ascii="Calibri" w:eastAsia="Times New Roman" w:hAnsi="Calibri" w:cs="Calibri"/>
                <w:color w:val="000000"/>
                <w:lang w:eastAsia="en-GB" w:bidi="th-TH"/>
              </w:rPr>
              <w:t xml:space="preserve"> </w:t>
            </w:r>
            <w:r w:rsidRPr="00B73E82">
              <w:rPr>
                <w:rFonts w:ascii="Calibri" w:eastAsia="Times New Roman" w:hAnsi="Calibri" w:cs="Calibri"/>
                <w:i/>
                <w:iCs/>
                <w:color w:val="000000"/>
                <w:lang w:eastAsia="en-GB" w:bidi="th-TH"/>
              </w:rPr>
              <w:t>et al</w:t>
            </w:r>
            <w:r>
              <w:rPr>
                <w:rFonts w:ascii="Calibri" w:eastAsia="Times New Roman" w:hAnsi="Calibri" w:cs="Calibri"/>
                <w:color w:val="000000"/>
                <w:lang w:eastAsia="en-GB" w:bidi="th-TH"/>
              </w:rPr>
              <w:t>.</w:t>
            </w:r>
          </w:p>
        </w:tc>
        <w:tc>
          <w:tcPr>
            <w:tcW w:w="1782" w:type="dxa"/>
            <w:vAlign w:val="center"/>
          </w:tcPr>
          <w:p w14:paraId="2E2E8AE5" w14:textId="1DA54F59" w:rsidR="000D7104" w:rsidRPr="00E153E0" w:rsidRDefault="000D7104" w:rsidP="009B5A4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65.94%</w:t>
            </w:r>
          </w:p>
        </w:tc>
        <w:tc>
          <w:tcPr>
            <w:tcW w:w="1884" w:type="dxa"/>
            <w:vAlign w:val="center"/>
          </w:tcPr>
          <w:p w14:paraId="4A933B59" w14:textId="14EB8F4F" w:rsidR="000D7104" w:rsidRPr="00E153E0" w:rsidRDefault="003671D6">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55.76</w:t>
            </w:r>
            <w:r w:rsidR="000D7104">
              <w:rPr>
                <w:rFonts w:ascii="Calibri" w:eastAsia="Times New Roman" w:hAnsi="Calibri" w:cs="Calibri"/>
                <w:color w:val="000000"/>
                <w:lang w:eastAsia="en-GB" w:bidi="th-TH"/>
              </w:rPr>
              <w:t>%</w:t>
            </w:r>
          </w:p>
        </w:tc>
        <w:tc>
          <w:tcPr>
            <w:tcW w:w="1876" w:type="dxa"/>
            <w:vAlign w:val="center"/>
          </w:tcPr>
          <w:p w14:paraId="0D589C1A" w14:textId="2BE57981" w:rsidR="000D7104" w:rsidRPr="00C74691" w:rsidRDefault="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1</w:t>
            </w:r>
            <w:r w:rsidR="003671D6">
              <w:rPr>
                <w:rFonts w:ascii="Calibri" w:eastAsia="Times New Roman" w:hAnsi="Calibri" w:cs="Calibri"/>
                <w:color w:val="000000"/>
                <w:lang w:eastAsia="en-GB" w:bidi="th-TH"/>
              </w:rPr>
              <w:t xml:space="preserve">0.18 </w:t>
            </w:r>
            <w:r>
              <w:rPr>
                <w:rFonts w:ascii="Calibri" w:eastAsia="Times New Roman" w:hAnsi="Calibri" w:cs="Calibri"/>
                <w:color w:val="000000"/>
                <w:lang w:eastAsia="en-GB" w:bidi="th-TH"/>
              </w:rPr>
              <w:t>p.p.</w:t>
            </w:r>
          </w:p>
        </w:tc>
        <w:tc>
          <w:tcPr>
            <w:tcW w:w="1559" w:type="dxa"/>
            <w:vAlign w:val="center"/>
          </w:tcPr>
          <w:p w14:paraId="1B6951F6" w14:textId="1D731F5C" w:rsidR="000D7104" w:rsidRPr="00C74691" w:rsidRDefault="003671D6">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15.44</w:t>
            </w:r>
            <w:r w:rsidR="000D7104">
              <w:rPr>
                <w:rFonts w:ascii="Calibri" w:eastAsia="Times New Roman" w:hAnsi="Calibri" w:cs="Calibri"/>
                <w:color w:val="000000"/>
                <w:lang w:eastAsia="en-GB" w:bidi="th-TH"/>
              </w:rPr>
              <w:t>%</w:t>
            </w:r>
          </w:p>
        </w:tc>
      </w:tr>
    </w:tbl>
    <w:p w14:paraId="5C72B3E2" w14:textId="1FB0C2D0" w:rsidR="000D7104" w:rsidRDefault="000A667C" w:rsidP="000D7104">
      <w:pPr>
        <w:spacing w:line="360" w:lineRule="auto"/>
        <w:jc w:val="center"/>
        <w:rPr>
          <w:szCs w:val="28"/>
          <w:lang w:bidi="th-TH"/>
        </w:rPr>
      </w:pPr>
      <w:r>
        <w:rPr>
          <w:szCs w:val="28"/>
          <w:lang w:bidi="th-TH"/>
        </w:rPr>
        <w:t>Table 5: Depth of the cycle.</w:t>
      </w:r>
    </w:p>
    <w:p w14:paraId="6467979F" w14:textId="042820A2" w:rsidR="000D7104" w:rsidRDefault="000D7104" w:rsidP="00C22BEC">
      <w:pPr>
        <w:spacing w:line="360" w:lineRule="auto"/>
        <w:jc w:val="both"/>
        <w:rPr>
          <w:szCs w:val="28"/>
          <w:lang w:bidi="th-TH"/>
        </w:rPr>
      </w:pPr>
    </w:p>
    <w:p w14:paraId="4B67D234" w14:textId="2BC51238" w:rsidR="002A0D85" w:rsidRDefault="00333C00" w:rsidP="00B73E82">
      <w:pPr>
        <w:spacing w:line="360" w:lineRule="auto"/>
        <w:jc w:val="both"/>
        <w:rPr>
          <w:szCs w:val="28"/>
          <w:lang w:bidi="th-TH"/>
        </w:rPr>
      </w:pPr>
      <w:r>
        <w:rPr>
          <w:szCs w:val="28"/>
          <w:lang w:bidi="th-TH"/>
        </w:rPr>
        <w:t xml:space="preserve">Because the denominator in the calculations is the inferred preferences, these percentages are already take into consideration the degree of restriction. </w:t>
      </w:r>
      <w:ins w:id="181" w:author="Nuttaporn Rochanahastin" w:date="2018-03-30T14:14:00Z">
        <w:r w:rsidR="00B95F58">
          <w:rPr>
            <w:szCs w:val="28"/>
            <w:lang w:bidi="th-TH"/>
          </w:rPr>
          <w:t xml:space="preserve">Again, we use </w:t>
        </w:r>
      </w:ins>
      <w:ins w:id="182" w:author="Nuttaporn Rochanahastin" w:date="2018-03-30T13:59:00Z">
        <w:r w:rsidR="00B95F58">
          <w:rPr>
            <w:szCs w:val="28"/>
            <w:lang w:bidi="th-TH"/>
          </w:rPr>
          <w:t>t</w:t>
        </w:r>
        <w:r w:rsidR="00933D3F">
          <w:rPr>
            <w:szCs w:val="28"/>
            <w:lang w:bidi="th-TH"/>
          </w:rPr>
          <w:t xml:space="preserve">he </w:t>
        </w:r>
      </w:ins>
      <w:ins w:id="183" w:author="Nuttaporn Rochanahastin" w:date="2018-03-30T14:00:00Z">
        <w:r w:rsidR="00933D3F" w:rsidRPr="00891012">
          <w:rPr>
            <w:i/>
            <w:iCs/>
            <w:szCs w:val="28"/>
            <w:lang w:bidi="th-TH"/>
            <w:rPrChange w:id="184" w:author="Nuttaporn Rochanahastin" w:date="2018-03-30T14:01:00Z">
              <w:rPr>
                <w:szCs w:val="28"/>
                <w:lang w:bidi="th-TH"/>
              </w:rPr>
            </w:rPrChange>
          </w:rPr>
          <w:t>t</w:t>
        </w:r>
        <w:r w:rsidR="00933D3F">
          <w:rPr>
            <w:szCs w:val="28"/>
            <w:lang w:bidi="th-TH"/>
          </w:rPr>
          <w:t xml:space="preserve">-test for difference between two population means </w:t>
        </w:r>
      </w:ins>
      <w:ins w:id="185" w:author="Nuttaporn Rochanahastin" w:date="2018-03-30T14:14:00Z">
        <w:r w:rsidR="00B95F58">
          <w:rPr>
            <w:szCs w:val="28"/>
            <w:lang w:bidi="th-TH"/>
          </w:rPr>
          <w:t>and</w:t>
        </w:r>
      </w:ins>
      <w:ins w:id="186" w:author="Nuttaporn Rochanahastin" w:date="2018-03-30T14:01:00Z">
        <w:r w:rsidR="00891012">
          <w:rPr>
            <w:szCs w:val="28"/>
            <w:lang w:bidi="th-TH"/>
          </w:rPr>
          <w:t xml:space="preserve"> found that the </w:t>
        </w:r>
        <w:r w:rsidR="00891012" w:rsidRPr="00891012">
          <w:rPr>
            <w:i/>
            <w:iCs/>
            <w:szCs w:val="28"/>
            <w:lang w:bidi="th-TH"/>
            <w:rPrChange w:id="187" w:author="Nuttaporn Rochanahastin" w:date="2018-03-30T14:02:00Z">
              <w:rPr>
                <w:szCs w:val="28"/>
                <w:lang w:bidi="th-TH"/>
              </w:rPr>
            </w:rPrChange>
          </w:rPr>
          <w:t>p</w:t>
        </w:r>
        <w:r w:rsidR="00891012">
          <w:rPr>
            <w:szCs w:val="28"/>
            <w:lang w:bidi="th-TH"/>
          </w:rPr>
          <w:t xml:space="preserve">-value </w:t>
        </w:r>
      </w:ins>
      <w:ins w:id="188" w:author="Nuttaporn Rochanahastin" w:date="2018-03-30T14:02:00Z">
        <w:r w:rsidR="00891012">
          <w:rPr>
            <w:szCs w:val="28"/>
            <w:lang w:bidi="th-TH"/>
          </w:rPr>
          <w:t xml:space="preserve">for all three theories are equal to 0.0000, </w:t>
        </w:r>
      </w:ins>
      <w:ins w:id="189" w:author="Nuttaporn Rochanahastin" w:date="2018-03-30T14:14:00Z">
        <w:r w:rsidR="00B95F58">
          <w:rPr>
            <w:szCs w:val="28"/>
            <w:lang w:bidi="th-TH"/>
          </w:rPr>
          <w:t>rejecting</w:t>
        </w:r>
      </w:ins>
      <w:ins w:id="190" w:author="Nuttaporn Rochanahastin" w:date="2018-03-30T14:02:00Z">
        <w:r w:rsidR="00891012">
          <w:rPr>
            <w:szCs w:val="28"/>
            <w:lang w:bidi="th-TH"/>
          </w:rPr>
          <w:t xml:space="preserve"> that the </w:t>
        </w:r>
      </w:ins>
      <w:ins w:id="191" w:author="Nuttaporn Rochanahastin" w:date="2018-03-30T14:14:00Z">
        <w:r w:rsidR="00B95F58">
          <w:rPr>
            <w:szCs w:val="28"/>
            <w:lang w:bidi="th-TH"/>
          </w:rPr>
          <w:t>null hypotheses</w:t>
        </w:r>
      </w:ins>
      <w:ins w:id="192" w:author="Nuttaporn Rochanahastin" w:date="2018-03-30T14:15:00Z">
        <w:r w:rsidR="00B95F58">
          <w:rPr>
            <w:szCs w:val="28"/>
            <w:lang w:bidi="th-TH"/>
          </w:rPr>
          <w:t xml:space="preserve"> of equal means</w:t>
        </w:r>
      </w:ins>
      <w:ins w:id="193" w:author="Nuttaporn Rochanahastin" w:date="2018-03-30T14:02:00Z">
        <w:r w:rsidR="00891012">
          <w:rPr>
            <w:szCs w:val="28"/>
            <w:lang w:bidi="th-TH"/>
          </w:rPr>
          <w:t xml:space="preserve">. </w:t>
        </w:r>
      </w:ins>
      <w:proofErr w:type="spellStart"/>
      <w:r w:rsidR="00B73E82">
        <w:rPr>
          <w:szCs w:val="28"/>
          <w:lang w:bidi="th-TH"/>
        </w:rPr>
        <w:t>Masatlioglu</w:t>
      </w:r>
      <w:proofErr w:type="spellEnd"/>
      <w:r w:rsidR="00B73E82">
        <w:rPr>
          <w:szCs w:val="28"/>
          <w:lang w:bidi="th-TH"/>
        </w:rPr>
        <w:t xml:space="preserve"> </w:t>
      </w:r>
      <w:r w:rsidR="00B73E82" w:rsidRPr="00B73E82">
        <w:rPr>
          <w:i/>
          <w:iCs/>
          <w:szCs w:val="28"/>
          <w:lang w:bidi="th-TH"/>
        </w:rPr>
        <w:t>et al</w:t>
      </w:r>
      <w:r w:rsidR="00B73E82">
        <w:rPr>
          <w:szCs w:val="28"/>
          <w:lang w:bidi="th-TH"/>
        </w:rPr>
        <w:t>. shows th</w:t>
      </w:r>
      <w:r w:rsidR="00E53CA6">
        <w:rPr>
          <w:szCs w:val="28"/>
          <w:lang w:bidi="th-TH"/>
        </w:rPr>
        <w:t>e</w:t>
      </w:r>
      <w:r w:rsidR="00B73E82">
        <w:rPr>
          <w:szCs w:val="28"/>
          <w:lang w:bidi="th-TH"/>
        </w:rPr>
        <w:t xml:space="preserve"> greatest improvement, in term of the relative difference, </w:t>
      </w:r>
      <w:r w:rsidR="00E53CA6">
        <w:rPr>
          <w:szCs w:val="28"/>
          <w:lang w:bidi="th-TH"/>
        </w:rPr>
        <w:t>compared</w:t>
      </w:r>
      <w:r w:rsidR="006A000E">
        <w:rPr>
          <w:szCs w:val="28"/>
          <w:lang w:bidi="th-TH"/>
        </w:rPr>
        <w:t xml:space="preserve"> </w:t>
      </w:r>
      <w:r w:rsidR="00B73E82">
        <w:rPr>
          <w:szCs w:val="28"/>
          <w:lang w:bidi="th-TH"/>
        </w:rPr>
        <w:t xml:space="preserve">to the simulations while </w:t>
      </w:r>
      <w:r w:rsidR="00E53CA6">
        <w:rPr>
          <w:szCs w:val="28"/>
          <w:lang w:bidi="th-TH"/>
        </w:rPr>
        <w:t xml:space="preserve">the </w:t>
      </w:r>
      <w:proofErr w:type="spellStart"/>
      <w:r w:rsidR="00B73E82" w:rsidRPr="00E153E0">
        <w:rPr>
          <w:rFonts w:ascii="Calibri" w:eastAsia="Times New Roman" w:hAnsi="Calibri" w:cs="Calibri"/>
          <w:color w:val="000000"/>
          <w:lang w:eastAsia="en-GB" w:bidi="th-TH"/>
        </w:rPr>
        <w:t>Lleras</w:t>
      </w:r>
      <w:proofErr w:type="spellEnd"/>
      <w:r w:rsidR="00B73E82" w:rsidRPr="00E153E0">
        <w:rPr>
          <w:rFonts w:ascii="Calibri" w:eastAsia="Times New Roman" w:hAnsi="Calibri" w:cs="Calibri"/>
          <w:color w:val="000000"/>
          <w:lang w:eastAsia="en-GB" w:bidi="th-TH"/>
        </w:rPr>
        <w:t xml:space="preserve"> </w:t>
      </w:r>
      <w:r w:rsidR="00B73E82" w:rsidRPr="00B73E82">
        <w:rPr>
          <w:rFonts w:ascii="Calibri" w:eastAsia="Times New Roman" w:hAnsi="Calibri" w:cs="Calibri"/>
          <w:i/>
          <w:iCs/>
          <w:color w:val="000000"/>
          <w:lang w:eastAsia="en-GB" w:bidi="th-TH"/>
        </w:rPr>
        <w:t>et al</w:t>
      </w:r>
      <w:r w:rsidR="00B73E82">
        <w:rPr>
          <w:rFonts w:ascii="Calibri" w:eastAsia="Times New Roman" w:hAnsi="Calibri" w:cs="Calibri"/>
          <w:color w:val="000000"/>
          <w:lang w:eastAsia="en-GB" w:bidi="th-TH"/>
        </w:rPr>
        <w:t>. violation percentage increases</w:t>
      </w:r>
      <w:r w:rsidR="00E53CA6">
        <w:rPr>
          <w:rFonts w:ascii="Calibri" w:eastAsia="Times New Roman" w:hAnsi="Calibri" w:cs="Calibri"/>
          <w:color w:val="000000"/>
          <w:lang w:eastAsia="en-GB" w:bidi="th-TH"/>
        </w:rPr>
        <w:t xml:space="preserve"> relative to</w:t>
      </w:r>
      <w:r w:rsidR="00B73E82">
        <w:rPr>
          <w:rFonts w:ascii="Calibri" w:eastAsia="Times New Roman" w:hAnsi="Calibri" w:cs="Calibri"/>
          <w:color w:val="000000"/>
          <w:lang w:eastAsia="en-GB" w:bidi="th-TH"/>
        </w:rPr>
        <w:t xml:space="preserve"> the simulation. </w:t>
      </w:r>
      <w:proofErr w:type="spellStart"/>
      <w:r w:rsidR="000E51E5">
        <w:rPr>
          <w:szCs w:val="28"/>
          <w:lang w:bidi="th-TH"/>
        </w:rPr>
        <w:t>Masatlioglu</w:t>
      </w:r>
      <w:proofErr w:type="spellEnd"/>
      <w:r w:rsidR="000E51E5">
        <w:rPr>
          <w:szCs w:val="28"/>
          <w:lang w:bidi="th-TH"/>
        </w:rPr>
        <w:t xml:space="preserve"> </w:t>
      </w:r>
      <w:r w:rsidR="000E51E5" w:rsidRPr="00B73E82">
        <w:rPr>
          <w:i/>
          <w:iCs/>
          <w:szCs w:val="28"/>
          <w:lang w:bidi="th-TH"/>
        </w:rPr>
        <w:t>et al</w:t>
      </w:r>
      <w:r w:rsidR="000E51E5">
        <w:rPr>
          <w:szCs w:val="28"/>
          <w:lang w:bidi="th-TH"/>
        </w:rPr>
        <w:t>. also has the lowest actual violation percentage while</w:t>
      </w:r>
      <w:r w:rsidR="000E51E5" w:rsidRPr="000E51E5">
        <w:rPr>
          <w:rFonts w:ascii="Calibri" w:eastAsia="Times New Roman" w:hAnsi="Calibri" w:cs="Calibri"/>
          <w:color w:val="000000"/>
          <w:lang w:eastAsia="en-GB" w:bidi="th-TH"/>
        </w:rPr>
        <w:t xml:space="preserve"> </w:t>
      </w:r>
      <w:proofErr w:type="spellStart"/>
      <w:r w:rsidR="000E51E5" w:rsidRPr="00E153E0">
        <w:rPr>
          <w:rFonts w:ascii="Calibri" w:eastAsia="Times New Roman" w:hAnsi="Calibri" w:cs="Calibri"/>
          <w:color w:val="000000"/>
          <w:lang w:eastAsia="en-GB" w:bidi="th-TH"/>
        </w:rPr>
        <w:t>Lleras</w:t>
      </w:r>
      <w:proofErr w:type="spellEnd"/>
      <w:r w:rsidR="000E51E5" w:rsidRPr="00E153E0">
        <w:rPr>
          <w:rFonts w:ascii="Calibri" w:eastAsia="Times New Roman" w:hAnsi="Calibri" w:cs="Calibri"/>
          <w:color w:val="000000"/>
          <w:lang w:eastAsia="en-GB" w:bidi="th-TH"/>
        </w:rPr>
        <w:t xml:space="preserve"> </w:t>
      </w:r>
      <w:r w:rsidR="000E51E5" w:rsidRPr="00B73E82">
        <w:rPr>
          <w:rFonts w:ascii="Calibri" w:eastAsia="Times New Roman" w:hAnsi="Calibri" w:cs="Calibri"/>
          <w:i/>
          <w:iCs/>
          <w:color w:val="000000"/>
          <w:lang w:eastAsia="en-GB" w:bidi="th-TH"/>
        </w:rPr>
        <w:t>et al</w:t>
      </w:r>
      <w:r w:rsidR="000E51E5">
        <w:rPr>
          <w:rFonts w:ascii="Calibri" w:eastAsia="Times New Roman" w:hAnsi="Calibri" w:cs="Calibri"/>
          <w:color w:val="000000"/>
          <w:lang w:eastAsia="en-GB" w:bidi="th-TH"/>
        </w:rPr>
        <w:t>. is the highest.</w:t>
      </w:r>
      <w:r w:rsidR="000E51E5">
        <w:rPr>
          <w:szCs w:val="28"/>
          <w:lang w:bidi="th-TH"/>
        </w:rPr>
        <w:t xml:space="preserve"> </w:t>
      </w:r>
      <w:r w:rsidR="000E51E5">
        <w:rPr>
          <w:rFonts w:ascii="Calibri" w:eastAsia="Times New Roman" w:hAnsi="Calibri" w:cs="Calibri"/>
          <w:color w:val="000000"/>
          <w:lang w:eastAsia="en-GB" w:bidi="th-TH"/>
        </w:rPr>
        <w:t>WARP</w:t>
      </w:r>
      <w:r w:rsidR="00B73E82">
        <w:rPr>
          <w:rFonts w:ascii="Calibri" w:eastAsia="Times New Roman" w:hAnsi="Calibri" w:cs="Calibri"/>
          <w:color w:val="000000"/>
          <w:lang w:eastAsia="en-GB" w:bidi="th-TH"/>
        </w:rPr>
        <w:t xml:space="preserve"> shows </w:t>
      </w:r>
      <w:r w:rsidR="00E53CA6">
        <w:rPr>
          <w:rFonts w:ascii="Calibri" w:eastAsia="Times New Roman" w:hAnsi="Calibri" w:cs="Calibri"/>
          <w:color w:val="000000"/>
          <w:lang w:eastAsia="en-GB" w:bidi="th-TH"/>
        </w:rPr>
        <w:t xml:space="preserve">a </w:t>
      </w:r>
      <w:r w:rsidR="000E51E5">
        <w:rPr>
          <w:rFonts w:ascii="Calibri" w:eastAsia="Times New Roman" w:hAnsi="Calibri" w:cs="Calibri"/>
          <w:color w:val="000000"/>
          <w:lang w:eastAsia="en-GB" w:bidi="th-TH"/>
        </w:rPr>
        <w:t xml:space="preserve">significant </w:t>
      </w:r>
      <w:r w:rsidR="00B73E82">
        <w:rPr>
          <w:rFonts w:ascii="Calibri" w:eastAsia="Times New Roman" w:hAnsi="Calibri" w:cs="Calibri"/>
          <w:color w:val="000000"/>
          <w:lang w:eastAsia="en-GB" w:bidi="th-TH"/>
        </w:rPr>
        <w:t>improvement</w:t>
      </w:r>
      <w:r>
        <w:rPr>
          <w:rFonts w:ascii="Calibri" w:eastAsia="Times New Roman" w:hAnsi="Calibri" w:cs="Calibri"/>
          <w:color w:val="000000"/>
          <w:lang w:eastAsia="en-GB" w:bidi="th-TH"/>
        </w:rPr>
        <w:t xml:space="preserve"> from </w:t>
      </w:r>
      <w:r w:rsidR="00B73E82">
        <w:rPr>
          <w:rFonts w:ascii="Calibri" w:eastAsia="Times New Roman" w:hAnsi="Calibri" w:cs="Calibri"/>
          <w:color w:val="000000"/>
          <w:lang w:eastAsia="en-GB" w:bidi="th-TH"/>
        </w:rPr>
        <w:t xml:space="preserve">the simulation </w:t>
      </w:r>
      <w:r>
        <w:rPr>
          <w:rFonts w:ascii="Calibri" w:eastAsia="Times New Roman" w:hAnsi="Calibri" w:cs="Calibri"/>
          <w:color w:val="000000"/>
          <w:lang w:eastAsia="en-GB" w:bidi="th-TH"/>
        </w:rPr>
        <w:t xml:space="preserve">that </w:t>
      </w:r>
      <w:r w:rsidR="00B73E82">
        <w:rPr>
          <w:rFonts w:ascii="Calibri" w:eastAsia="Times New Roman" w:hAnsi="Calibri" w:cs="Calibri"/>
          <w:color w:val="000000"/>
          <w:lang w:eastAsia="en-GB" w:bidi="th-TH"/>
        </w:rPr>
        <w:t xml:space="preserve">displays almost 100% violation rate and the actual violation percentage is still relatively higher than </w:t>
      </w:r>
      <w:proofErr w:type="spellStart"/>
      <w:r w:rsidR="00B73E82">
        <w:rPr>
          <w:szCs w:val="28"/>
          <w:lang w:bidi="th-TH"/>
        </w:rPr>
        <w:t>Masatlioglu</w:t>
      </w:r>
      <w:proofErr w:type="spellEnd"/>
      <w:r w:rsidR="00B73E82">
        <w:rPr>
          <w:szCs w:val="28"/>
          <w:lang w:bidi="th-TH"/>
        </w:rPr>
        <w:t xml:space="preserve"> </w:t>
      </w:r>
      <w:r w:rsidR="00B73E82" w:rsidRPr="00B73E82">
        <w:rPr>
          <w:i/>
          <w:iCs/>
          <w:szCs w:val="28"/>
          <w:lang w:bidi="th-TH"/>
        </w:rPr>
        <w:t>et al</w:t>
      </w:r>
      <w:r w:rsidR="00B73E82">
        <w:rPr>
          <w:szCs w:val="28"/>
          <w:lang w:bidi="th-TH"/>
        </w:rPr>
        <w:t>.</w:t>
      </w:r>
    </w:p>
    <w:p w14:paraId="1E357C03" w14:textId="77777777" w:rsidR="00B73E82" w:rsidRDefault="00B73E82" w:rsidP="000D7104">
      <w:pPr>
        <w:spacing w:line="360" w:lineRule="auto"/>
        <w:jc w:val="both"/>
        <w:rPr>
          <w:szCs w:val="28"/>
          <w:lang w:bidi="th-TH"/>
        </w:rPr>
      </w:pPr>
    </w:p>
    <w:p w14:paraId="423E263E" w14:textId="71C05C58" w:rsidR="000D7104" w:rsidRDefault="004C665E" w:rsidP="000D7104">
      <w:pPr>
        <w:spacing w:line="360" w:lineRule="auto"/>
        <w:jc w:val="both"/>
        <w:rPr>
          <w:szCs w:val="28"/>
          <w:lang w:bidi="th-TH"/>
        </w:rPr>
      </w:pPr>
      <w:r>
        <w:rPr>
          <w:szCs w:val="28"/>
          <w:lang w:bidi="th-TH"/>
        </w:rPr>
        <w:t>Next, we</w:t>
      </w:r>
      <w:r w:rsidR="000D7104">
        <w:rPr>
          <w:szCs w:val="28"/>
          <w:lang w:bidi="th-TH"/>
        </w:rPr>
        <w:t xml:space="preserve"> delve deeper into the va</w:t>
      </w:r>
      <w:r w:rsidR="00166EA9">
        <w:rPr>
          <w:szCs w:val="28"/>
          <w:lang w:bidi="th-TH"/>
        </w:rPr>
        <w:t xml:space="preserve">lidity of each axiom by focusing on </w:t>
      </w:r>
      <w:r w:rsidR="000D7104">
        <w:rPr>
          <w:szCs w:val="28"/>
          <w:lang w:bidi="th-TH"/>
        </w:rPr>
        <w:t xml:space="preserve">the valid </w:t>
      </w:r>
      <w:r w:rsidR="00166EA9">
        <w:rPr>
          <w:szCs w:val="28"/>
          <w:lang w:bidi="th-TH"/>
        </w:rPr>
        <w:t xml:space="preserve">(consistent) </w:t>
      </w:r>
      <w:r w:rsidR="000D7104">
        <w:rPr>
          <w:szCs w:val="28"/>
          <w:lang w:bidi="th-TH"/>
        </w:rPr>
        <w:t xml:space="preserve">inferred preference. This can be done by observing the inferred preferences calculated in section 4.1 and extracting only those </w:t>
      </w:r>
      <w:r w:rsidR="003373C8">
        <w:rPr>
          <w:szCs w:val="28"/>
          <w:lang w:bidi="th-TH"/>
        </w:rPr>
        <w:t xml:space="preserve">pairwise </w:t>
      </w:r>
      <w:r w:rsidR="000D7104">
        <w:rPr>
          <w:szCs w:val="28"/>
          <w:lang w:bidi="th-TH"/>
        </w:rPr>
        <w:t>preference combinations that are not exhibit any inconsistency</w:t>
      </w:r>
      <w:r w:rsidR="000D7104">
        <w:rPr>
          <w:rStyle w:val="FootnoteReference"/>
          <w:szCs w:val="28"/>
          <w:lang w:bidi="th-TH"/>
        </w:rPr>
        <w:footnoteReference w:id="16"/>
      </w:r>
      <w:r w:rsidR="000D7104">
        <w:rPr>
          <w:szCs w:val="28"/>
          <w:lang w:bidi="th-TH"/>
        </w:rPr>
        <w:t>. The proportion of these valid relations over the total number of pairwise choice combinations (45 pairs) are calculated, and reported</w:t>
      </w:r>
      <w:r w:rsidR="002A0D85">
        <w:rPr>
          <w:szCs w:val="28"/>
          <w:lang w:bidi="th-TH"/>
        </w:rPr>
        <w:t xml:space="preserve"> in the second column of table 6</w:t>
      </w:r>
      <w:r w:rsidR="000D7104">
        <w:rPr>
          <w:szCs w:val="28"/>
          <w:lang w:bidi="th-TH"/>
        </w:rPr>
        <w:t xml:space="preserve"> – Valid inferred </w:t>
      </w:r>
      <w:r w:rsidR="00333C00">
        <w:rPr>
          <w:szCs w:val="28"/>
          <w:lang w:bidi="th-TH"/>
        </w:rPr>
        <w:t xml:space="preserve">pairwise </w:t>
      </w:r>
      <w:r w:rsidR="000D7104">
        <w:rPr>
          <w:szCs w:val="28"/>
          <w:lang w:bidi="th-TH"/>
        </w:rPr>
        <w:t xml:space="preserve">preference. </w:t>
      </w:r>
      <w:r w:rsidR="00E95144">
        <w:rPr>
          <w:szCs w:val="28"/>
          <w:lang w:bidi="th-TH"/>
        </w:rPr>
        <w:t xml:space="preserve">This also shows how complete of the inferred preference, taken into the account only consistent preference. </w:t>
      </w:r>
      <w:r w:rsidR="000D7104">
        <w:rPr>
          <w:szCs w:val="28"/>
          <w:lang w:bidi="th-TH"/>
        </w:rPr>
        <w:t xml:space="preserve">The hypothesis here is the higher the valid inferred preference, the </w:t>
      </w:r>
      <w:r w:rsidR="0021684A">
        <w:rPr>
          <w:szCs w:val="28"/>
          <w:lang w:bidi="th-TH"/>
        </w:rPr>
        <w:t xml:space="preserve">more consistent </w:t>
      </w:r>
      <w:r w:rsidR="00E95144">
        <w:rPr>
          <w:szCs w:val="28"/>
          <w:lang w:bidi="th-TH"/>
        </w:rPr>
        <w:t>and complete is the axiom</w:t>
      </w:r>
      <w:r w:rsidR="000D7104">
        <w:rPr>
          <w:szCs w:val="28"/>
          <w:lang w:bidi="th-TH"/>
        </w:rPr>
        <w:t xml:space="preserve">.  </w:t>
      </w:r>
    </w:p>
    <w:p w14:paraId="654E035F" w14:textId="77777777" w:rsidR="000D7104" w:rsidRPr="005617E6" w:rsidRDefault="000D7104" w:rsidP="000D7104">
      <w:pPr>
        <w:spacing w:line="360" w:lineRule="auto"/>
        <w:jc w:val="both"/>
        <w:rPr>
          <w:szCs w:val="28"/>
          <w:lang w:bidi="th-TH"/>
        </w:rPr>
      </w:pPr>
    </w:p>
    <w:tbl>
      <w:tblPr>
        <w:tblStyle w:val="TableGrid"/>
        <w:tblW w:w="0" w:type="auto"/>
        <w:tblLook w:val="04A0" w:firstRow="1" w:lastRow="0" w:firstColumn="1" w:lastColumn="0" w:noHBand="0" w:noVBand="1"/>
      </w:tblPr>
      <w:tblGrid>
        <w:gridCol w:w="1915"/>
        <w:gridCol w:w="1782"/>
        <w:gridCol w:w="1884"/>
        <w:gridCol w:w="1876"/>
        <w:gridCol w:w="1559"/>
      </w:tblGrid>
      <w:tr w:rsidR="000D7104" w14:paraId="0F12A665" w14:textId="77777777" w:rsidTr="000D7104">
        <w:tc>
          <w:tcPr>
            <w:tcW w:w="1915" w:type="dxa"/>
            <w:vAlign w:val="center"/>
          </w:tcPr>
          <w:p w14:paraId="7CE42E19" w14:textId="77777777" w:rsidR="000D7104" w:rsidRPr="00E153E0" w:rsidRDefault="000D7104"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Valid</w:t>
            </w:r>
            <w:r w:rsidRPr="00E153E0">
              <w:rPr>
                <w:rFonts w:ascii="Calibri" w:eastAsia="Times New Roman" w:hAnsi="Calibri" w:cs="Calibri"/>
                <w:color w:val="000000"/>
                <w:lang w:eastAsia="en-GB" w:bidi="th-TH"/>
              </w:rPr>
              <w:t xml:space="preserve"> infer</w:t>
            </w:r>
            <w:r>
              <w:rPr>
                <w:rFonts w:ascii="Calibri" w:eastAsia="Times New Roman" w:hAnsi="Calibri" w:cs="Calibri"/>
                <w:color w:val="000000"/>
                <w:lang w:eastAsia="en-GB" w:bidi="th-TH"/>
              </w:rPr>
              <w:t>red</w:t>
            </w:r>
            <w:r w:rsidRPr="00E153E0">
              <w:rPr>
                <w:rFonts w:ascii="Calibri" w:eastAsia="Times New Roman" w:hAnsi="Calibri" w:cs="Calibri"/>
                <w:color w:val="000000"/>
                <w:lang w:eastAsia="en-GB" w:bidi="th-TH"/>
              </w:rPr>
              <w:t xml:space="preserve"> preference</w:t>
            </w:r>
          </w:p>
        </w:tc>
        <w:tc>
          <w:tcPr>
            <w:tcW w:w="1782" w:type="dxa"/>
            <w:vAlign w:val="center"/>
          </w:tcPr>
          <w:p w14:paraId="58C96613" w14:textId="77777777" w:rsidR="000D7104" w:rsidRPr="00E153E0" w:rsidRDefault="000D7104" w:rsidP="000D7104">
            <w:pPr>
              <w:jc w:val="center"/>
              <w:rPr>
                <w:rFonts w:ascii="Calibri" w:eastAsia="Times New Roman" w:hAnsi="Calibri" w:cs="Calibri"/>
                <w:color w:val="000000"/>
                <w:lang w:eastAsia="en-GB" w:bidi="th-TH"/>
              </w:rPr>
            </w:pPr>
            <w:r w:rsidRPr="00E153E0">
              <w:rPr>
                <w:rFonts w:ascii="Calibri" w:eastAsia="Times New Roman" w:hAnsi="Calibri" w:cs="Calibri"/>
                <w:color w:val="000000"/>
                <w:lang w:eastAsia="en-GB" w:bidi="th-TH"/>
              </w:rPr>
              <w:t>Actual</w:t>
            </w:r>
          </w:p>
        </w:tc>
        <w:tc>
          <w:tcPr>
            <w:tcW w:w="1884" w:type="dxa"/>
            <w:vAlign w:val="center"/>
          </w:tcPr>
          <w:p w14:paraId="415DBD72" w14:textId="77777777" w:rsidR="000D7104" w:rsidRPr="00E153E0" w:rsidRDefault="000D7104"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Simulation</w:t>
            </w:r>
          </w:p>
        </w:tc>
        <w:tc>
          <w:tcPr>
            <w:tcW w:w="1876" w:type="dxa"/>
            <w:vAlign w:val="center"/>
          </w:tcPr>
          <w:p w14:paraId="44399063" w14:textId="77777777" w:rsidR="000D7104" w:rsidRPr="00C74691" w:rsidRDefault="000D7104" w:rsidP="000D7104">
            <w:pPr>
              <w:jc w:val="center"/>
              <w:rPr>
                <w:rFonts w:ascii="Calibri" w:eastAsia="Times New Roman" w:hAnsi="Calibri" w:cs="Calibri"/>
                <w:color w:val="000000"/>
                <w:lang w:eastAsia="en-GB" w:bidi="th-TH"/>
              </w:rPr>
            </w:pPr>
            <w:r>
              <w:rPr>
                <w:rFonts w:ascii="Calibri" w:eastAsia="Times New Roman" w:hAnsi="Calibri" w:cs="Leelawadee UI"/>
                <w:color w:val="000000"/>
                <w:szCs w:val="28"/>
                <w:lang w:eastAsia="en-GB" w:bidi="th-TH"/>
              </w:rPr>
              <w:t xml:space="preserve">Absolute </w:t>
            </w:r>
            <w:r w:rsidRPr="00C74691">
              <w:rPr>
                <w:rFonts w:ascii="Calibri" w:eastAsia="Times New Roman" w:hAnsi="Calibri" w:cs="Calibri"/>
                <w:color w:val="000000"/>
                <w:lang w:eastAsia="en-GB" w:bidi="th-TH"/>
              </w:rPr>
              <w:t>Difference</w:t>
            </w:r>
          </w:p>
        </w:tc>
        <w:tc>
          <w:tcPr>
            <w:tcW w:w="1559" w:type="dxa"/>
          </w:tcPr>
          <w:p w14:paraId="6F64F4DD" w14:textId="77777777" w:rsidR="000D7104" w:rsidRPr="00C74691" w:rsidRDefault="000D7104"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Relative Difference</w:t>
            </w:r>
          </w:p>
        </w:tc>
      </w:tr>
      <w:tr w:rsidR="000D7104" w14:paraId="3E391C88" w14:textId="77777777" w:rsidTr="000D7104">
        <w:trPr>
          <w:trHeight w:val="360"/>
        </w:trPr>
        <w:tc>
          <w:tcPr>
            <w:tcW w:w="1915" w:type="dxa"/>
            <w:vAlign w:val="center"/>
          </w:tcPr>
          <w:p w14:paraId="59861794" w14:textId="77777777" w:rsidR="000D7104" w:rsidRPr="00E153E0" w:rsidRDefault="000D7104" w:rsidP="000D7104">
            <w:pPr>
              <w:jc w:val="center"/>
              <w:rPr>
                <w:rFonts w:ascii="Calibri" w:eastAsia="Times New Roman" w:hAnsi="Calibri" w:cs="Calibri"/>
                <w:color w:val="000000"/>
                <w:lang w:eastAsia="en-GB" w:bidi="th-TH"/>
              </w:rPr>
            </w:pPr>
            <w:r w:rsidRPr="00E153E0">
              <w:rPr>
                <w:rFonts w:ascii="Calibri" w:eastAsia="Times New Roman" w:hAnsi="Calibri" w:cs="Calibri"/>
                <w:color w:val="000000"/>
                <w:lang w:eastAsia="en-GB" w:bidi="th-TH"/>
              </w:rPr>
              <w:t>WARP</w:t>
            </w:r>
          </w:p>
        </w:tc>
        <w:tc>
          <w:tcPr>
            <w:tcW w:w="1782" w:type="dxa"/>
            <w:vAlign w:val="center"/>
          </w:tcPr>
          <w:p w14:paraId="08436D06" w14:textId="77777777" w:rsidR="000D7104" w:rsidRPr="00E153E0" w:rsidRDefault="000D7104"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50.97%</w:t>
            </w:r>
          </w:p>
        </w:tc>
        <w:tc>
          <w:tcPr>
            <w:tcW w:w="1884" w:type="dxa"/>
            <w:vAlign w:val="center"/>
          </w:tcPr>
          <w:p w14:paraId="1DBA3402" w14:textId="6486C990" w:rsidR="000D7104" w:rsidRPr="00E153E0" w:rsidRDefault="000D7104"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0.</w:t>
            </w:r>
            <w:r w:rsidR="00C43422">
              <w:rPr>
                <w:rFonts w:ascii="Calibri" w:eastAsia="Times New Roman" w:hAnsi="Calibri" w:cs="Calibri"/>
                <w:color w:val="000000"/>
                <w:lang w:eastAsia="en-GB" w:bidi="th-TH"/>
              </w:rPr>
              <w:t>63</w:t>
            </w:r>
            <w:r>
              <w:rPr>
                <w:rFonts w:ascii="Calibri" w:eastAsia="Times New Roman" w:hAnsi="Calibri" w:cs="Calibri"/>
                <w:color w:val="000000"/>
                <w:lang w:eastAsia="en-GB" w:bidi="th-TH"/>
              </w:rPr>
              <w:t>%</w:t>
            </w:r>
          </w:p>
        </w:tc>
        <w:tc>
          <w:tcPr>
            <w:tcW w:w="1876" w:type="dxa"/>
            <w:vAlign w:val="center"/>
          </w:tcPr>
          <w:p w14:paraId="0B69E661" w14:textId="21EF7B8C" w:rsidR="000D7104" w:rsidRPr="00C74691" w:rsidRDefault="00C43422"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44.71</w:t>
            </w:r>
            <w:r w:rsidR="000D7104">
              <w:rPr>
                <w:rFonts w:ascii="Calibri" w:eastAsia="Times New Roman" w:hAnsi="Calibri" w:cs="Calibri"/>
                <w:color w:val="000000"/>
                <w:lang w:eastAsia="en-GB" w:bidi="th-TH"/>
              </w:rPr>
              <w:t xml:space="preserve"> p.p.</w:t>
            </w:r>
          </w:p>
        </w:tc>
        <w:tc>
          <w:tcPr>
            <w:tcW w:w="1559" w:type="dxa"/>
            <w:vAlign w:val="center"/>
          </w:tcPr>
          <w:p w14:paraId="78B7CCCF" w14:textId="7B63625A" w:rsidR="000D7104" w:rsidRPr="00C74691" w:rsidRDefault="00C43422"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87.72</w:t>
            </w:r>
            <w:r w:rsidR="000D7104">
              <w:rPr>
                <w:rFonts w:ascii="Calibri" w:eastAsia="Times New Roman" w:hAnsi="Calibri" w:cs="Calibri"/>
                <w:color w:val="000000"/>
                <w:lang w:eastAsia="en-GB" w:bidi="th-TH"/>
              </w:rPr>
              <w:t>%</w:t>
            </w:r>
          </w:p>
        </w:tc>
      </w:tr>
      <w:tr w:rsidR="000D7104" w14:paraId="6995B713" w14:textId="77777777" w:rsidTr="000D7104">
        <w:trPr>
          <w:trHeight w:val="409"/>
        </w:trPr>
        <w:tc>
          <w:tcPr>
            <w:tcW w:w="1915" w:type="dxa"/>
            <w:vAlign w:val="center"/>
          </w:tcPr>
          <w:p w14:paraId="300866A6" w14:textId="77777777" w:rsidR="000D7104" w:rsidRPr="00E153E0" w:rsidRDefault="000D7104" w:rsidP="000D7104">
            <w:pPr>
              <w:jc w:val="center"/>
              <w:rPr>
                <w:rFonts w:ascii="Calibri" w:eastAsia="Times New Roman" w:hAnsi="Calibri" w:cs="Calibri"/>
                <w:color w:val="000000"/>
                <w:lang w:eastAsia="en-GB" w:bidi="th-TH"/>
              </w:rPr>
            </w:pPr>
            <w:proofErr w:type="spellStart"/>
            <w:r>
              <w:rPr>
                <w:rFonts w:ascii="Calibri" w:eastAsia="Times New Roman" w:hAnsi="Calibri" w:cs="Calibri"/>
                <w:color w:val="000000"/>
                <w:lang w:eastAsia="en-GB" w:bidi="th-TH"/>
              </w:rPr>
              <w:t>Masatlioglu</w:t>
            </w:r>
            <w:proofErr w:type="spellEnd"/>
            <w:r>
              <w:rPr>
                <w:rFonts w:ascii="Calibri" w:eastAsia="Times New Roman" w:hAnsi="Calibri" w:cs="Calibri"/>
                <w:color w:val="000000"/>
                <w:lang w:eastAsia="en-GB" w:bidi="th-TH"/>
              </w:rPr>
              <w:t xml:space="preserve"> </w:t>
            </w:r>
            <w:r w:rsidRPr="001D2BA1">
              <w:rPr>
                <w:rFonts w:ascii="Calibri" w:eastAsia="Times New Roman" w:hAnsi="Calibri" w:cs="Calibri"/>
                <w:i/>
                <w:iCs/>
                <w:color w:val="000000"/>
                <w:lang w:eastAsia="en-GB" w:bidi="th-TH"/>
              </w:rPr>
              <w:t>et al</w:t>
            </w:r>
            <w:r>
              <w:rPr>
                <w:rFonts w:ascii="Calibri" w:eastAsia="Times New Roman" w:hAnsi="Calibri" w:cs="Calibri"/>
                <w:color w:val="000000"/>
                <w:lang w:eastAsia="en-GB" w:bidi="th-TH"/>
              </w:rPr>
              <w:t>.</w:t>
            </w:r>
          </w:p>
        </w:tc>
        <w:tc>
          <w:tcPr>
            <w:tcW w:w="1782" w:type="dxa"/>
            <w:vAlign w:val="center"/>
          </w:tcPr>
          <w:p w14:paraId="4D56AE98" w14:textId="77777777" w:rsidR="000D7104" w:rsidRPr="00E153E0" w:rsidRDefault="000D7104"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60.41%</w:t>
            </w:r>
          </w:p>
        </w:tc>
        <w:tc>
          <w:tcPr>
            <w:tcW w:w="1884" w:type="dxa"/>
            <w:vAlign w:val="center"/>
          </w:tcPr>
          <w:p w14:paraId="1174D137" w14:textId="2EC11540" w:rsidR="000D7104" w:rsidRPr="00E153E0" w:rsidRDefault="00C43422"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52.07</w:t>
            </w:r>
            <w:r w:rsidR="000D7104">
              <w:rPr>
                <w:rFonts w:ascii="Calibri" w:eastAsia="Times New Roman" w:hAnsi="Calibri" w:cs="Calibri"/>
                <w:color w:val="000000"/>
                <w:lang w:eastAsia="en-GB" w:bidi="th-TH"/>
              </w:rPr>
              <w:t>%</w:t>
            </w:r>
          </w:p>
        </w:tc>
        <w:tc>
          <w:tcPr>
            <w:tcW w:w="1876" w:type="dxa"/>
            <w:vAlign w:val="center"/>
          </w:tcPr>
          <w:p w14:paraId="498AF635" w14:textId="40590A26" w:rsidR="000D7104" w:rsidRPr="00C74691" w:rsidRDefault="00C43422" w:rsidP="000D7104">
            <w:pPr>
              <w:jc w:val="center"/>
              <w:rPr>
                <w:rFonts w:ascii="Calibri" w:eastAsia="Times New Roman" w:hAnsi="Calibri" w:cs="Calibri"/>
                <w:color w:val="000000"/>
                <w:lang w:eastAsia="en-GB" w:bidi="th-TH"/>
              </w:rPr>
            </w:pPr>
            <w:r>
              <w:rPr>
                <w:rFonts w:ascii="Calibri" w:eastAsia="Times New Roman" w:hAnsi="Calibri"/>
                <w:color w:val="000000"/>
                <w:lang w:eastAsia="en-GB" w:bidi="th-TH"/>
              </w:rPr>
              <w:t>8.34</w:t>
            </w:r>
            <w:r w:rsidR="000D7104">
              <w:rPr>
                <w:rFonts w:ascii="Calibri" w:eastAsia="Times New Roman" w:hAnsi="Calibri" w:cs="Calibri"/>
                <w:color w:val="000000"/>
                <w:lang w:eastAsia="en-GB" w:bidi="th-TH"/>
              </w:rPr>
              <w:t xml:space="preserve"> p.p.</w:t>
            </w:r>
          </w:p>
        </w:tc>
        <w:tc>
          <w:tcPr>
            <w:tcW w:w="1559" w:type="dxa"/>
            <w:vAlign w:val="center"/>
          </w:tcPr>
          <w:p w14:paraId="7314372D" w14:textId="32E71BBD" w:rsidR="000D7104" w:rsidRPr="00C74691" w:rsidRDefault="00C43422"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13.81</w:t>
            </w:r>
            <w:r w:rsidR="000D7104">
              <w:rPr>
                <w:rFonts w:ascii="Calibri" w:eastAsia="Times New Roman" w:hAnsi="Calibri" w:cs="Calibri"/>
                <w:color w:val="000000"/>
                <w:lang w:eastAsia="en-GB" w:bidi="th-TH"/>
              </w:rPr>
              <w:t>%</w:t>
            </w:r>
          </w:p>
        </w:tc>
      </w:tr>
      <w:tr w:rsidR="000D7104" w14:paraId="179577CF" w14:textId="77777777" w:rsidTr="000D7104">
        <w:trPr>
          <w:trHeight w:val="415"/>
        </w:trPr>
        <w:tc>
          <w:tcPr>
            <w:tcW w:w="1915" w:type="dxa"/>
            <w:vAlign w:val="center"/>
          </w:tcPr>
          <w:p w14:paraId="2F9D4C50" w14:textId="77777777" w:rsidR="000D7104" w:rsidRPr="00E153E0" w:rsidRDefault="000D7104" w:rsidP="000D7104">
            <w:pPr>
              <w:jc w:val="center"/>
              <w:rPr>
                <w:rFonts w:ascii="Calibri" w:eastAsia="Times New Roman" w:hAnsi="Calibri" w:cs="Calibri"/>
                <w:color w:val="000000"/>
                <w:lang w:eastAsia="en-GB" w:bidi="th-TH"/>
              </w:rPr>
            </w:pPr>
            <w:proofErr w:type="spellStart"/>
            <w:r w:rsidRPr="00E153E0">
              <w:rPr>
                <w:rFonts w:ascii="Calibri" w:eastAsia="Times New Roman" w:hAnsi="Calibri" w:cs="Calibri"/>
                <w:color w:val="000000"/>
                <w:lang w:eastAsia="en-GB" w:bidi="th-TH"/>
              </w:rPr>
              <w:t>Lleras</w:t>
            </w:r>
            <w:proofErr w:type="spellEnd"/>
            <w:r w:rsidRPr="00E153E0">
              <w:rPr>
                <w:rFonts w:ascii="Calibri" w:eastAsia="Times New Roman" w:hAnsi="Calibri" w:cs="Calibri"/>
                <w:color w:val="000000"/>
                <w:lang w:eastAsia="en-GB" w:bidi="th-TH"/>
              </w:rPr>
              <w:t xml:space="preserve"> </w:t>
            </w:r>
            <w:r w:rsidRPr="001D2BA1">
              <w:rPr>
                <w:rFonts w:ascii="Calibri" w:eastAsia="Times New Roman" w:hAnsi="Calibri" w:cs="Calibri"/>
                <w:i/>
                <w:iCs/>
                <w:color w:val="000000"/>
                <w:lang w:eastAsia="en-GB" w:bidi="th-TH"/>
              </w:rPr>
              <w:t>et al</w:t>
            </w:r>
            <w:r>
              <w:rPr>
                <w:rFonts w:ascii="Calibri" w:eastAsia="Times New Roman" w:hAnsi="Calibri" w:cs="Calibri"/>
                <w:color w:val="000000"/>
                <w:lang w:eastAsia="en-GB" w:bidi="th-TH"/>
              </w:rPr>
              <w:t>.</w:t>
            </w:r>
          </w:p>
        </w:tc>
        <w:tc>
          <w:tcPr>
            <w:tcW w:w="1782" w:type="dxa"/>
            <w:vAlign w:val="center"/>
          </w:tcPr>
          <w:p w14:paraId="40856EEE" w14:textId="77777777" w:rsidR="000D7104" w:rsidRPr="00E153E0" w:rsidRDefault="000D7104"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36.38%</w:t>
            </w:r>
          </w:p>
        </w:tc>
        <w:tc>
          <w:tcPr>
            <w:tcW w:w="1884" w:type="dxa"/>
            <w:vAlign w:val="center"/>
          </w:tcPr>
          <w:p w14:paraId="59FD8071" w14:textId="671FE385" w:rsidR="000D7104" w:rsidRPr="00E153E0" w:rsidRDefault="00C43422"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36.27</w:t>
            </w:r>
            <w:r w:rsidR="000D7104">
              <w:rPr>
                <w:rFonts w:ascii="Calibri" w:eastAsia="Times New Roman" w:hAnsi="Calibri" w:cs="Calibri"/>
                <w:color w:val="000000"/>
                <w:lang w:eastAsia="en-GB" w:bidi="th-TH"/>
              </w:rPr>
              <w:t>%</w:t>
            </w:r>
          </w:p>
        </w:tc>
        <w:tc>
          <w:tcPr>
            <w:tcW w:w="1876" w:type="dxa"/>
            <w:vAlign w:val="center"/>
          </w:tcPr>
          <w:p w14:paraId="6D35630A" w14:textId="4D68588E" w:rsidR="000D7104" w:rsidRPr="00C74691" w:rsidRDefault="00C43422"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0.11</w:t>
            </w:r>
            <w:r w:rsidR="000D7104">
              <w:rPr>
                <w:rFonts w:ascii="Calibri" w:eastAsia="Times New Roman" w:hAnsi="Calibri" w:cs="Calibri"/>
                <w:color w:val="000000"/>
                <w:lang w:eastAsia="en-GB" w:bidi="th-TH"/>
              </w:rPr>
              <w:t xml:space="preserve"> p.p.</w:t>
            </w:r>
          </w:p>
        </w:tc>
        <w:tc>
          <w:tcPr>
            <w:tcW w:w="1559" w:type="dxa"/>
            <w:vAlign w:val="center"/>
          </w:tcPr>
          <w:p w14:paraId="3425575E" w14:textId="371A275D" w:rsidR="000D7104" w:rsidRPr="00C74691" w:rsidRDefault="00C43422" w:rsidP="000D7104">
            <w:pPr>
              <w:jc w:val="center"/>
              <w:rPr>
                <w:rFonts w:ascii="Calibri" w:eastAsia="Times New Roman" w:hAnsi="Calibri" w:cs="Calibri"/>
                <w:color w:val="000000"/>
                <w:lang w:eastAsia="en-GB" w:bidi="th-TH"/>
              </w:rPr>
            </w:pPr>
            <w:r>
              <w:rPr>
                <w:rFonts w:ascii="Calibri" w:eastAsia="Times New Roman" w:hAnsi="Calibri" w:cs="Calibri"/>
                <w:color w:val="000000"/>
                <w:lang w:eastAsia="en-GB" w:bidi="th-TH"/>
              </w:rPr>
              <w:t>0.30</w:t>
            </w:r>
            <w:r w:rsidR="000D7104">
              <w:rPr>
                <w:rFonts w:ascii="Calibri" w:eastAsia="Times New Roman" w:hAnsi="Calibri" w:cs="Calibri"/>
                <w:color w:val="000000"/>
                <w:lang w:eastAsia="en-GB" w:bidi="th-TH"/>
              </w:rPr>
              <w:t>%</w:t>
            </w:r>
          </w:p>
        </w:tc>
      </w:tr>
    </w:tbl>
    <w:p w14:paraId="5C21FEB0" w14:textId="48DBD086" w:rsidR="000D7104" w:rsidRDefault="002A0D85" w:rsidP="000D7104">
      <w:pPr>
        <w:spacing w:line="360" w:lineRule="auto"/>
        <w:jc w:val="center"/>
        <w:rPr>
          <w:szCs w:val="28"/>
          <w:lang w:bidi="th-TH"/>
        </w:rPr>
      </w:pPr>
      <w:r>
        <w:rPr>
          <w:szCs w:val="28"/>
          <w:lang w:bidi="th-TH"/>
        </w:rPr>
        <w:t>Table 6</w:t>
      </w:r>
      <w:r w:rsidR="000D7104">
        <w:rPr>
          <w:szCs w:val="28"/>
          <w:lang w:bidi="th-TH"/>
        </w:rPr>
        <w:t>: Val</w:t>
      </w:r>
      <w:r w:rsidR="000A667C">
        <w:rPr>
          <w:szCs w:val="28"/>
          <w:lang w:bidi="th-TH"/>
        </w:rPr>
        <w:t>id inferred pairwise preference</w:t>
      </w:r>
      <w:r w:rsidR="006C2F15">
        <w:rPr>
          <w:szCs w:val="28"/>
          <w:lang w:bidi="th-TH"/>
        </w:rPr>
        <w:t>s</w:t>
      </w:r>
      <w:r w:rsidR="000A667C">
        <w:rPr>
          <w:szCs w:val="28"/>
          <w:lang w:bidi="th-TH"/>
        </w:rPr>
        <w:t>.</w:t>
      </w:r>
    </w:p>
    <w:p w14:paraId="12789828" w14:textId="77777777" w:rsidR="000D7104" w:rsidRDefault="000D7104" w:rsidP="00C22BEC">
      <w:pPr>
        <w:spacing w:line="360" w:lineRule="auto"/>
        <w:jc w:val="both"/>
        <w:rPr>
          <w:szCs w:val="28"/>
          <w:lang w:bidi="th-TH"/>
        </w:rPr>
      </w:pPr>
    </w:p>
    <w:p w14:paraId="113CFFA6" w14:textId="167CC942" w:rsidR="00BD6AD5" w:rsidRDefault="00333C00" w:rsidP="00715FF6">
      <w:pPr>
        <w:spacing w:line="360" w:lineRule="auto"/>
        <w:jc w:val="both"/>
        <w:rPr>
          <w:szCs w:val="28"/>
          <w:lang w:bidi="th-TH"/>
        </w:rPr>
      </w:pPr>
      <w:r>
        <w:rPr>
          <w:szCs w:val="28"/>
          <w:lang w:bidi="th-TH"/>
        </w:rPr>
        <w:t>Intuitively, the valid inferred pairwise preference</w:t>
      </w:r>
      <w:r w:rsidR="006C2F15">
        <w:rPr>
          <w:szCs w:val="28"/>
          <w:lang w:bidi="th-TH"/>
        </w:rPr>
        <w:t>s are</w:t>
      </w:r>
      <w:r>
        <w:rPr>
          <w:szCs w:val="28"/>
          <w:lang w:bidi="th-TH"/>
        </w:rPr>
        <w:t xml:space="preserve"> inversely related with the all inferred preference</w:t>
      </w:r>
      <w:r w:rsidR="006C2F15">
        <w:rPr>
          <w:szCs w:val="28"/>
          <w:lang w:bidi="th-TH"/>
        </w:rPr>
        <w:t>s</w:t>
      </w:r>
      <w:r>
        <w:rPr>
          <w:szCs w:val="28"/>
          <w:lang w:bidi="th-TH"/>
        </w:rPr>
        <w:t>.</w:t>
      </w:r>
      <w:r w:rsidR="006C2F15">
        <w:rPr>
          <w:szCs w:val="28"/>
          <w:lang w:bidi="th-TH"/>
        </w:rPr>
        <w:t xml:space="preserve"> More restricted models result in higher preference inference, which in turn, translate into higher chance of cycles and less valid inferred preferences. </w:t>
      </w:r>
      <w:ins w:id="194" w:author="Nuttaporn Rochanahastin" w:date="2018-03-30T14:07:00Z">
        <w:r w:rsidR="00891012">
          <w:rPr>
            <w:szCs w:val="28"/>
            <w:lang w:bidi="th-TH"/>
          </w:rPr>
          <w:t xml:space="preserve">The </w:t>
        </w:r>
        <w:r w:rsidR="00891012" w:rsidRPr="00891012">
          <w:rPr>
            <w:i/>
            <w:iCs/>
            <w:szCs w:val="28"/>
            <w:lang w:bidi="th-TH"/>
            <w:rPrChange w:id="195" w:author="Nuttaporn Rochanahastin" w:date="2018-03-30T14:11:00Z">
              <w:rPr>
                <w:szCs w:val="28"/>
                <w:lang w:bidi="th-TH"/>
              </w:rPr>
            </w:rPrChange>
          </w:rPr>
          <w:t>t</w:t>
        </w:r>
        <w:r w:rsidR="00891012">
          <w:rPr>
            <w:szCs w:val="28"/>
            <w:lang w:bidi="th-TH"/>
          </w:rPr>
          <w:t xml:space="preserve">-test of difference in means </w:t>
        </w:r>
      </w:ins>
      <w:ins w:id="196" w:author="Nuttaporn Rochanahastin" w:date="2018-03-30T14:08:00Z">
        <w:r w:rsidR="00891012">
          <w:rPr>
            <w:szCs w:val="28"/>
            <w:lang w:bidi="th-TH"/>
          </w:rPr>
          <w:t xml:space="preserve">rejects the null </w:t>
        </w:r>
      </w:ins>
      <w:ins w:id="197" w:author="Nuttaporn Rochanahastin" w:date="2018-03-30T14:09:00Z">
        <w:r w:rsidR="00891012">
          <w:rPr>
            <w:szCs w:val="28"/>
            <w:lang w:bidi="th-TH"/>
          </w:rPr>
          <w:t xml:space="preserve">hypothesis for WARP and </w:t>
        </w:r>
        <w:proofErr w:type="spellStart"/>
        <w:r w:rsidR="00891012">
          <w:rPr>
            <w:szCs w:val="28"/>
            <w:lang w:bidi="th-TH"/>
          </w:rPr>
          <w:t>Masatlioglu</w:t>
        </w:r>
        <w:proofErr w:type="spellEnd"/>
        <w:r w:rsidR="00891012">
          <w:rPr>
            <w:szCs w:val="28"/>
            <w:lang w:bidi="th-TH"/>
          </w:rPr>
          <w:t xml:space="preserve"> </w:t>
        </w:r>
        <w:r w:rsidR="00891012" w:rsidRPr="001D2BA1">
          <w:rPr>
            <w:i/>
            <w:iCs/>
            <w:szCs w:val="28"/>
            <w:lang w:bidi="th-TH"/>
          </w:rPr>
          <w:t>et al</w:t>
        </w:r>
        <w:r w:rsidR="00891012">
          <w:rPr>
            <w:szCs w:val="28"/>
            <w:lang w:bidi="th-TH"/>
          </w:rPr>
          <w:t xml:space="preserve">.  </w:t>
        </w:r>
        <w:proofErr w:type="gramStart"/>
        <w:r w:rsidR="00891012">
          <w:rPr>
            <w:szCs w:val="28"/>
            <w:lang w:bidi="th-TH"/>
          </w:rPr>
          <w:t>while</w:t>
        </w:r>
        <w:proofErr w:type="gramEnd"/>
        <w:r w:rsidR="00891012">
          <w:rPr>
            <w:szCs w:val="28"/>
            <w:lang w:bidi="th-TH"/>
          </w:rPr>
          <w:t xml:space="preserve"> it fails to reject the null hypothesis</w:t>
        </w:r>
      </w:ins>
      <w:ins w:id="198" w:author="Nuttaporn Rochanahastin" w:date="2018-03-30T14:10:00Z">
        <w:r w:rsidR="00891012">
          <w:rPr>
            <w:szCs w:val="28"/>
            <w:lang w:bidi="th-TH"/>
          </w:rPr>
          <w:t xml:space="preserve"> for </w:t>
        </w:r>
        <w:proofErr w:type="spellStart"/>
        <w:r w:rsidR="00891012">
          <w:rPr>
            <w:szCs w:val="28"/>
            <w:lang w:bidi="th-TH"/>
          </w:rPr>
          <w:t>Lleras</w:t>
        </w:r>
        <w:proofErr w:type="spellEnd"/>
        <w:r w:rsidR="00891012">
          <w:rPr>
            <w:szCs w:val="28"/>
            <w:lang w:bidi="th-TH"/>
          </w:rPr>
          <w:t xml:space="preserve"> </w:t>
        </w:r>
        <w:r w:rsidR="00891012" w:rsidRPr="001D2BA1">
          <w:rPr>
            <w:i/>
            <w:iCs/>
            <w:szCs w:val="28"/>
            <w:lang w:bidi="th-TH"/>
          </w:rPr>
          <w:t>et al</w:t>
        </w:r>
        <w:r w:rsidR="00891012">
          <w:rPr>
            <w:szCs w:val="28"/>
            <w:lang w:bidi="th-TH"/>
          </w:rPr>
          <w:t xml:space="preserve">. with a </w:t>
        </w:r>
        <w:r w:rsidR="00891012" w:rsidRPr="00891012">
          <w:rPr>
            <w:i/>
            <w:iCs/>
            <w:szCs w:val="28"/>
            <w:lang w:bidi="th-TH"/>
            <w:rPrChange w:id="199" w:author="Nuttaporn Rochanahastin" w:date="2018-03-30T14:11:00Z">
              <w:rPr>
                <w:szCs w:val="28"/>
                <w:lang w:bidi="th-TH"/>
              </w:rPr>
            </w:rPrChange>
          </w:rPr>
          <w:t>p</w:t>
        </w:r>
        <w:r w:rsidR="00891012">
          <w:rPr>
            <w:szCs w:val="28"/>
            <w:lang w:bidi="th-TH"/>
          </w:rPr>
          <w:t xml:space="preserve">-value of  </w:t>
        </w:r>
      </w:ins>
      <w:ins w:id="200" w:author="Nuttaporn Rochanahastin" w:date="2018-03-30T14:11:00Z">
        <w:r w:rsidR="00891012">
          <w:rPr>
            <w:szCs w:val="28"/>
            <w:lang w:bidi="th-TH"/>
          </w:rPr>
          <w:t xml:space="preserve">0.4835. </w:t>
        </w:r>
      </w:ins>
      <w:r w:rsidR="005617E6">
        <w:rPr>
          <w:szCs w:val="28"/>
          <w:lang w:bidi="th-TH"/>
        </w:rPr>
        <w:t xml:space="preserve">The results show that </w:t>
      </w:r>
      <w:proofErr w:type="spellStart"/>
      <w:r w:rsidR="005617E6">
        <w:rPr>
          <w:szCs w:val="28"/>
          <w:lang w:bidi="th-TH"/>
        </w:rPr>
        <w:t>Masatlioglu</w:t>
      </w:r>
      <w:proofErr w:type="spellEnd"/>
      <w:r w:rsidR="005617E6">
        <w:rPr>
          <w:szCs w:val="28"/>
          <w:lang w:bidi="th-TH"/>
        </w:rPr>
        <w:t xml:space="preserve"> </w:t>
      </w:r>
      <w:r w:rsidR="005617E6" w:rsidRPr="001D2BA1">
        <w:rPr>
          <w:i/>
          <w:iCs/>
          <w:szCs w:val="28"/>
          <w:lang w:bidi="th-TH"/>
        </w:rPr>
        <w:t>et al</w:t>
      </w:r>
      <w:r w:rsidR="005617E6">
        <w:rPr>
          <w:szCs w:val="28"/>
          <w:lang w:bidi="th-TH"/>
        </w:rPr>
        <w:t>. h</w:t>
      </w:r>
      <w:r w:rsidR="006E7558">
        <w:rPr>
          <w:szCs w:val="28"/>
          <w:lang w:bidi="th-TH"/>
        </w:rPr>
        <w:t>as the highest percentage of</w:t>
      </w:r>
      <w:r w:rsidR="005617E6">
        <w:rPr>
          <w:szCs w:val="28"/>
          <w:lang w:bidi="th-TH"/>
        </w:rPr>
        <w:t xml:space="preserve"> valid inferred preference</w:t>
      </w:r>
      <w:r w:rsidR="00E53CA6">
        <w:rPr>
          <w:szCs w:val="28"/>
          <w:lang w:bidi="th-TH"/>
        </w:rPr>
        <w:t>s</w:t>
      </w:r>
      <w:r w:rsidR="005617E6">
        <w:rPr>
          <w:szCs w:val="28"/>
          <w:lang w:bidi="th-TH"/>
        </w:rPr>
        <w:t xml:space="preserve"> </w:t>
      </w:r>
      <w:r w:rsidR="006C2F15">
        <w:rPr>
          <w:szCs w:val="28"/>
          <w:lang w:bidi="th-TH"/>
        </w:rPr>
        <w:t xml:space="preserve">which is as expected because it is the least restricted model. </w:t>
      </w:r>
      <w:r w:rsidR="006C2F15">
        <w:rPr>
          <w:szCs w:val="28"/>
          <w:lang w:bidi="th-TH"/>
        </w:rPr>
        <w:lastRenderedPageBreak/>
        <w:t>It</w:t>
      </w:r>
      <w:r w:rsidR="005617E6">
        <w:rPr>
          <w:szCs w:val="28"/>
          <w:lang w:bidi="th-TH"/>
        </w:rPr>
        <w:t xml:space="preserve"> shows an improvement of </w:t>
      </w:r>
      <w:r w:rsidR="00C43422">
        <w:rPr>
          <w:szCs w:val="28"/>
          <w:lang w:bidi="th-TH"/>
        </w:rPr>
        <w:t>13.81</w:t>
      </w:r>
      <w:r w:rsidR="005617E6">
        <w:rPr>
          <w:szCs w:val="28"/>
          <w:lang w:bidi="th-TH"/>
        </w:rPr>
        <w:t xml:space="preserve">% </w:t>
      </w:r>
      <w:r w:rsidR="006A000E">
        <w:rPr>
          <w:szCs w:val="28"/>
          <w:lang w:bidi="th-TH"/>
        </w:rPr>
        <w:t>relative to</w:t>
      </w:r>
      <w:r w:rsidR="005617E6">
        <w:rPr>
          <w:szCs w:val="28"/>
          <w:lang w:bidi="th-TH"/>
        </w:rPr>
        <w:t xml:space="preserve"> the simulation. </w:t>
      </w:r>
      <w:r w:rsidR="006C2F15">
        <w:rPr>
          <w:szCs w:val="28"/>
          <w:lang w:bidi="th-TH"/>
        </w:rPr>
        <w:t>However</w:t>
      </w:r>
      <w:r w:rsidR="005617E6">
        <w:rPr>
          <w:szCs w:val="28"/>
          <w:lang w:bidi="th-TH"/>
        </w:rPr>
        <w:t>, WARP has the highest increm</w:t>
      </w:r>
      <w:r w:rsidR="00B3378B">
        <w:rPr>
          <w:szCs w:val="28"/>
          <w:lang w:bidi="th-TH"/>
        </w:rPr>
        <w:t>ent on the relative difference. It is an improvement</w:t>
      </w:r>
      <w:r w:rsidR="005617E6">
        <w:rPr>
          <w:szCs w:val="28"/>
          <w:lang w:bidi="th-TH"/>
        </w:rPr>
        <w:t xml:space="preserve"> </w:t>
      </w:r>
      <w:r w:rsidR="00B3378B">
        <w:rPr>
          <w:szCs w:val="28"/>
          <w:lang w:bidi="th-TH"/>
        </w:rPr>
        <w:t>relative to</w:t>
      </w:r>
      <w:r w:rsidR="00D0481D">
        <w:rPr>
          <w:szCs w:val="28"/>
          <w:lang w:bidi="th-TH"/>
        </w:rPr>
        <w:t xml:space="preserve"> only 0.</w:t>
      </w:r>
      <w:r w:rsidR="00C43422">
        <w:rPr>
          <w:szCs w:val="28"/>
          <w:lang w:bidi="th-TH"/>
        </w:rPr>
        <w:t>63</w:t>
      </w:r>
      <w:r w:rsidR="00D0481D">
        <w:rPr>
          <w:szCs w:val="28"/>
          <w:lang w:bidi="th-TH"/>
        </w:rPr>
        <w:t>% of the inferred preference</w:t>
      </w:r>
      <w:r w:rsidR="00B3378B">
        <w:rPr>
          <w:szCs w:val="28"/>
          <w:lang w:bidi="th-TH"/>
        </w:rPr>
        <w:t xml:space="preserve"> in simulation</w:t>
      </w:r>
      <w:r w:rsidR="006C2F15">
        <w:rPr>
          <w:szCs w:val="28"/>
          <w:lang w:bidi="th-TH"/>
        </w:rPr>
        <w:t xml:space="preserve"> because it is the most restricted model</w:t>
      </w:r>
      <w:r w:rsidR="005617E6">
        <w:rPr>
          <w:szCs w:val="28"/>
          <w:lang w:bidi="th-TH"/>
        </w:rPr>
        <w:t xml:space="preserve">. </w:t>
      </w:r>
      <w:r w:rsidR="00B3378B">
        <w:rPr>
          <w:szCs w:val="28"/>
          <w:lang w:bidi="th-TH"/>
        </w:rPr>
        <w:t xml:space="preserve">This shows modest support </w:t>
      </w:r>
      <w:r w:rsidR="00431747">
        <w:rPr>
          <w:szCs w:val="28"/>
          <w:lang w:bidi="th-TH"/>
        </w:rPr>
        <w:t xml:space="preserve">to both </w:t>
      </w:r>
      <w:proofErr w:type="spellStart"/>
      <w:r w:rsidR="00431747">
        <w:rPr>
          <w:szCs w:val="28"/>
          <w:lang w:bidi="th-TH"/>
        </w:rPr>
        <w:t>Masatlioglu</w:t>
      </w:r>
      <w:proofErr w:type="spellEnd"/>
      <w:r w:rsidR="00431747">
        <w:rPr>
          <w:szCs w:val="28"/>
          <w:lang w:bidi="th-TH"/>
        </w:rPr>
        <w:t xml:space="preserve"> </w:t>
      </w:r>
      <w:r w:rsidR="00431747" w:rsidRPr="001D2BA1">
        <w:rPr>
          <w:i/>
          <w:iCs/>
          <w:szCs w:val="28"/>
          <w:lang w:bidi="th-TH"/>
        </w:rPr>
        <w:t>et al</w:t>
      </w:r>
      <w:r w:rsidR="00431747">
        <w:rPr>
          <w:szCs w:val="28"/>
          <w:lang w:bidi="th-TH"/>
        </w:rPr>
        <w:t>. and WARP</w:t>
      </w:r>
      <w:r w:rsidR="00B3378B">
        <w:rPr>
          <w:szCs w:val="28"/>
          <w:lang w:bidi="th-TH"/>
        </w:rPr>
        <w:t>.</w:t>
      </w:r>
      <w:r w:rsidR="00D0481D">
        <w:rPr>
          <w:szCs w:val="28"/>
          <w:lang w:bidi="th-TH"/>
        </w:rPr>
        <w:t xml:space="preserve"> </w:t>
      </w:r>
      <w:proofErr w:type="spellStart"/>
      <w:r w:rsidR="00D0481D">
        <w:rPr>
          <w:szCs w:val="28"/>
          <w:lang w:bidi="th-TH"/>
        </w:rPr>
        <w:t>Lleras</w:t>
      </w:r>
      <w:proofErr w:type="spellEnd"/>
      <w:r w:rsidR="00D0481D">
        <w:rPr>
          <w:szCs w:val="28"/>
          <w:lang w:bidi="th-TH"/>
        </w:rPr>
        <w:t xml:space="preserve"> </w:t>
      </w:r>
      <w:r w:rsidR="00D0481D" w:rsidRPr="001D2BA1">
        <w:rPr>
          <w:i/>
          <w:iCs/>
          <w:szCs w:val="28"/>
          <w:lang w:bidi="th-TH"/>
        </w:rPr>
        <w:t>et al</w:t>
      </w:r>
      <w:r w:rsidR="00D0481D">
        <w:rPr>
          <w:szCs w:val="28"/>
          <w:lang w:bidi="th-TH"/>
        </w:rPr>
        <w:t xml:space="preserve">. does </w:t>
      </w:r>
      <w:r w:rsidR="00C43422">
        <w:rPr>
          <w:szCs w:val="28"/>
          <w:lang w:bidi="th-TH"/>
        </w:rPr>
        <w:t xml:space="preserve">not do well </w:t>
      </w:r>
      <w:r w:rsidR="00D0481D">
        <w:rPr>
          <w:szCs w:val="28"/>
          <w:lang w:bidi="th-TH"/>
        </w:rPr>
        <w:t xml:space="preserve">in this category. The valid </w:t>
      </w:r>
      <w:r w:rsidR="004D55F9">
        <w:rPr>
          <w:szCs w:val="28"/>
          <w:lang w:bidi="th-TH"/>
        </w:rPr>
        <w:t>inferred preference is only 36.3</w:t>
      </w:r>
      <w:r w:rsidR="00D0481D">
        <w:rPr>
          <w:szCs w:val="28"/>
          <w:lang w:bidi="th-TH"/>
        </w:rPr>
        <w:t xml:space="preserve">8%. </w:t>
      </w:r>
      <w:r w:rsidR="00B3378B">
        <w:rPr>
          <w:szCs w:val="28"/>
          <w:lang w:bidi="th-TH"/>
        </w:rPr>
        <w:t xml:space="preserve">Its validity and completeness </w:t>
      </w:r>
      <w:r w:rsidR="006247A9">
        <w:rPr>
          <w:szCs w:val="28"/>
          <w:lang w:bidi="th-TH"/>
        </w:rPr>
        <w:t xml:space="preserve">are </w:t>
      </w:r>
      <w:r w:rsidR="00C43422">
        <w:rPr>
          <w:szCs w:val="28"/>
          <w:lang w:bidi="th-TH"/>
        </w:rPr>
        <w:t>only marginally improved</w:t>
      </w:r>
      <w:r w:rsidR="006247A9">
        <w:rPr>
          <w:szCs w:val="28"/>
          <w:lang w:bidi="th-TH"/>
        </w:rPr>
        <w:t xml:space="preserve"> </w:t>
      </w:r>
      <w:r w:rsidR="00C43422">
        <w:rPr>
          <w:szCs w:val="28"/>
          <w:lang w:bidi="th-TH"/>
        </w:rPr>
        <w:t>over</w:t>
      </w:r>
      <w:r w:rsidR="00B3378B">
        <w:rPr>
          <w:szCs w:val="28"/>
          <w:lang w:bidi="th-TH"/>
        </w:rPr>
        <w:t xml:space="preserve"> the simulation of random behaviour</w:t>
      </w:r>
      <w:ins w:id="201" w:author="Nuttaporn Rochanahastin" w:date="2018-03-30T14:11:00Z">
        <w:r w:rsidR="004D542C">
          <w:rPr>
            <w:szCs w:val="28"/>
            <w:lang w:bidi="th-TH"/>
          </w:rPr>
          <w:t xml:space="preserve"> and in fact, is significantly indifferent</w:t>
        </w:r>
      </w:ins>
      <w:r w:rsidR="00B3378B">
        <w:rPr>
          <w:szCs w:val="28"/>
          <w:lang w:bidi="th-TH"/>
        </w:rPr>
        <w:t xml:space="preserve">. </w:t>
      </w:r>
      <w:r w:rsidR="00431747">
        <w:rPr>
          <w:szCs w:val="28"/>
          <w:lang w:bidi="th-TH"/>
        </w:rPr>
        <w:t>A plausible explanation is that</w:t>
      </w:r>
      <w:r w:rsidR="00715FF6">
        <w:rPr>
          <w:szCs w:val="28"/>
          <w:lang w:bidi="th-TH"/>
        </w:rPr>
        <w:t xml:space="preserve"> </w:t>
      </w:r>
      <w:proofErr w:type="spellStart"/>
      <w:r w:rsidR="00715FF6">
        <w:rPr>
          <w:szCs w:val="28"/>
          <w:lang w:bidi="th-TH"/>
        </w:rPr>
        <w:t>Lleras</w:t>
      </w:r>
      <w:proofErr w:type="spellEnd"/>
      <w:r w:rsidR="00715FF6">
        <w:rPr>
          <w:szCs w:val="28"/>
          <w:lang w:bidi="th-TH"/>
        </w:rPr>
        <w:t xml:space="preserve"> </w:t>
      </w:r>
      <w:r w:rsidR="00715FF6" w:rsidRPr="001D2BA1">
        <w:rPr>
          <w:i/>
          <w:iCs/>
          <w:szCs w:val="28"/>
          <w:lang w:bidi="th-TH"/>
        </w:rPr>
        <w:t>et al</w:t>
      </w:r>
      <w:r w:rsidR="00DB4C25">
        <w:rPr>
          <w:szCs w:val="28"/>
          <w:lang w:bidi="th-TH"/>
        </w:rPr>
        <w:t>. is more</w:t>
      </w:r>
      <w:r w:rsidR="00715FF6">
        <w:rPr>
          <w:szCs w:val="28"/>
          <w:lang w:bidi="th-TH"/>
        </w:rPr>
        <w:t xml:space="preserve"> restrictive compared to </w:t>
      </w:r>
      <w:proofErr w:type="spellStart"/>
      <w:r w:rsidR="00715FF6">
        <w:rPr>
          <w:szCs w:val="28"/>
          <w:lang w:bidi="th-TH"/>
        </w:rPr>
        <w:t>Masatlioglu</w:t>
      </w:r>
      <w:proofErr w:type="spellEnd"/>
      <w:r w:rsidR="00715FF6">
        <w:rPr>
          <w:szCs w:val="28"/>
          <w:lang w:bidi="th-TH"/>
        </w:rPr>
        <w:t xml:space="preserve"> </w:t>
      </w:r>
      <w:r w:rsidR="00715FF6" w:rsidRPr="001D2BA1">
        <w:rPr>
          <w:i/>
          <w:iCs/>
          <w:szCs w:val="28"/>
          <w:lang w:bidi="th-TH"/>
        </w:rPr>
        <w:t>et al</w:t>
      </w:r>
      <w:r w:rsidR="00715FF6">
        <w:rPr>
          <w:szCs w:val="28"/>
          <w:lang w:bidi="th-TH"/>
        </w:rPr>
        <w:t xml:space="preserve">. as observed from higher percentage of all inferred pairwise preference (table 4). However, </w:t>
      </w:r>
      <w:r w:rsidR="002A0231">
        <w:rPr>
          <w:szCs w:val="28"/>
          <w:lang w:bidi="th-TH"/>
        </w:rPr>
        <w:t>using</w:t>
      </w:r>
      <w:r w:rsidR="00715FF6">
        <w:rPr>
          <w:szCs w:val="28"/>
          <w:lang w:bidi="th-TH"/>
        </w:rPr>
        <w:t xml:space="preserve"> the </w:t>
      </w:r>
      <w:r w:rsidR="001411AD">
        <w:rPr>
          <w:szCs w:val="28"/>
          <w:lang w:bidi="th-TH"/>
        </w:rPr>
        <w:t>same criteri</w:t>
      </w:r>
      <w:r w:rsidR="002A0231">
        <w:rPr>
          <w:szCs w:val="28"/>
          <w:lang w:bidi="th-TH"/>
        </w:rPr>
        <w:t>on</w:t>
      </w:r>
      <w:r w:rsidR="001411AD">
        <w:rPr>
          <w:szCs w:val="28"/>
          <w:lang w:bidi="th-TH"/>
        </w:rPr>
        <w:t>, WARP is the most</w:t>
      </w:r>
      <w:r w:rsidR="00715FF6">
        <w:rPr>
          <w:szCs w:val="28"/>
          <w:lang w:bidi="th-TH"/>
        </w:rPr>
        <w:t xml:space="preserve"> restricted model but still perform better than </w:t>
      </w:r>
      <w:proofErr w:type="spellStart"/>
      <w:r w:rsidR="00715FF6">
        <w:rPr>
          <w:szCs w:val="28"/>
          <w:lang w:bidi="th-TH"/>
        </w:rPr>
        <w:t>Lleras</w:t>
      </w:r>
      <w:proofErr w:type="spellEnd"/>
      <w:r w:rsidR="00715FF6">
        <w:rPr>
          <w:szCs w:val="28"/>
          <w:lang w:bidi="th-TH"/>
        </w:rPr>
        <w:t xml:space="preserve"> </w:t>
      </w:r>
      <w:r w:rsidR="00715FF6" w:rsidRPr="001D2BA1">
        <w:rPr>
          <w:i/>
          <w:iCs/>
          <w:szCs w:val="28"/>
          <w:lang w:bidi="th-TH"/>
        </w:rPr>
        <w:t>et al</w:t>
      </w:r>
      <w:r w:rsidR="00715FF6">
        <w:rPr>
          <w:szCs w:val="28"/>
          <w:lang w:bidi="th-TH"/>
        </w:rPr>
        <w:t xml:space="preserve">. in both analyses </w:t>
      </w:r>
      <w:r w:rsidR="002A0231">
        <w:rPr>
          <w:szCs w:val="28"/>
          <w:lang w:bidi="th-TH"/>
        </w:rPr>
        <w:t xml:space="preserve">and </w:t>
      </w:r>
      <w:r w:rsidR="00EA4D38">
        <w:rPr>
          <w:szCs w:val="28"/>
          <w:lang w:bidi="th-TH"/>
        </w:rPr>
        <w:t>in</w:t>
      </w:r>
      <w:r w:rsidR="00715FF6">
        <w:rPr>
          <w:szCs w:val="28"/>
          <w:lang w:bidi="th-TH"/>
        </w:rPr>
        <w:t xml:space="preserve"> the depth</w:t>
      </w:r>
      <w:r w:rsidR="002A0231">
        <w:rPr>
          <w:szCs w:val="28"/>
          <w:lang w:bidi="th-TH"/>
        </w:rPr>
        <w:t>-</w:t>
      </w:r>
      <w:r w:rsidR="00715FF6">
        <w:rPr>
          <w:szCs w:val="28"/>
          <w:lang w:bidi="th-TH"/>
        </w:rPr>
        <w:t>of</w:t>
      </w:r>
      <w:r w:rsidR="002A0231">
        <w:rPr>
          <w:szCs w:val="28"/>
          <w:lang w:bidi="th-TH"/>
        </w:rPr>
        <w:t>-</w:t>
      </w:r>
      <w:r w:rsidR="00715FF6">
        <w:rPr>
          <w:szCs w:val="28"/>
          <w:lang w:bidi="th-TH"/>
        </w:rPr>
        <w:t xml:space="preserve">cycles category.  </w:t>
      </w:r>
    </w:p>
    <w:p w14:paraId="6C2843AA" w14:textId="77777777" w:rsidR="00D0481D" w:rsidRPr="00D73241" w:rsidRDefault="00D0481D" w:rsidP="00C22BEC">
      <w:pPr>
        <w:spacing w:line="360" w:lineRule="auto"/>
        <w:jc w:val="both"/>
        <w:rPr>
          <w:szCs w:val="28"/>
          <w:cs/>
          <w:lang w:bidi="th-TH"/>
        </w:rPr>
      </w:pPr>
    </w:p>
    <w:p w14:paraId="5FB8D215" w14:textId="77777777" w:rsidR="00142AA7" w:rsidRPr="00124AB9" w:rsidRDefault="00124AB9" w:rsidP="00C22BEC">
      <w:pPr>
        <w:spacing w:line="360" w:lineRule="auto"/>
        <w:jc w:val="both"/>
        <w:rPr>
          <w:rFonts w:cstheme="minorHAnsi"/>
          <w:b/>
          <w:bCs/>
        </w:rPr>
      </w:pPr>
      <w:r w:rsidRPr="00124AB9">
        <w:rPr>
          <w:rFonts w:cstheme="minorHAnsi"/>
          <w:b/>
          <w:bCs/>
        </w:rPr>
        <w:t>4</w:t>
      </w:r>
      <w:r w:rsidR="00142AA7" w:rsidRPr="00124AB9">
        <w:rPr>
          <w:rFonts w:cstheme="minorHAnsi"/>
          <w:b/>
          <w:bCs/>
        </w:rPr>
        <w:t>.2.3 The length of the cycles</w:t>
      </w:r>
    </w:p>
    <w:p w14:paraId="493DB88C" w14:textId="1B128F06" w:rsidR="004B491E" w:rsidRDefault="00C30C5D" w:rsidP="003373C8">
      <w:pPr>
        <w:spacing w:line="360" w:lineRule="auto"/>
        <w:jc w:val="both"/>
        <w:rPr>
          <w:rFonts w:cstheme="minorHAnsi"/>
        </w:rPr>
      </w:pPr>
      <w:r>
        <w:rPr>
          <w:rFonts w:cstheme="minorHAnsi"/>
        </w:rPr>
        <w:t>The violations in each c</w:t>
      </w:r>
      <w:r w:rsidR="002D2BF2">
        <w:rPr>
          <w:rFonts w:cstheme="minorHAnsi"/>
        </w:rPr>
        <w:t xml:space="preserve">ycle length can be obtained by observing the violations assuming transitive preference. </w:t>
      </w:r>
      <w:r w:rsidR="00284A03">
        <w:rPr>
          <w:rFonts w:cstheme="minorHAnsi"/>
        </w:rPr>
        <w:t>The shortest</w:t>
      </w:r>
      <w:r w:rsidR="002D2BF2">
        <w:rPr>
          <w:rFonts w:cstheme="minorHAnsi"/>
        </w:rPr>
        <w:t xml:space="preserve"> possible length here is a cycle of length 2. This is a direct inconsistency or a reverse in preference.</w:t>
      </w:r>
      <w:r w:rsidR="00366562">
        <w:rPr>
          <w:rFonts w:cstheme="minorHAnsi"/>
        </w:rPr>
        <w:t xml:space="preserve"> </w:t>
      </w:r>
      <w:r w:rsidR="00274767">
        <w:rPr>
          <w:rFonts w:cstheme="minorHAnsi"/>
        </w:rPr>
        <w:t xml:space="preserve">This type of cycles is already analysed in the previous section. </w:t>
      </w:r>
      <w:r w:rsidR="00366562">
        <w:rPr>
          <w:rFonts w:cstheme="minorHAnsi"/>
        </w:rPr>
        <w:t xml:space="preserve">Longer </w:t>
      </w:r>
      <w:r w:rsidR="002D2BF2">
        <w:rPr>
          <w:rFonts w:cstheme="minorHAnsi"/>
        </w:rPr>
        <w:t>length</w:t>
      </w:r>
      <w:r w:rsidR="00BA0CD2">
        <w:rPr>
          <w:rFonts w:cstheme="minorHAnsi"/>
        </w:rPr>
        <w:t>s</w:t>
      </w:r>
      <w:r w:rsidR="002D2BF2">
        <w:rPr>
          <w:rFonts w:cstheme="minorHAnsi"/>
        </w:rPr>
        <w:t xml:space="preserve"> </w:t>
      </w:r>
      <w:r w:rsidR="00366562">
        <w:rPr>
          <w:rFonts w:cstheme="minorHAnsi"/>
        </w:rPr>
        <w:t>are obtained from applying</w:t>
      </w:r>
      <w:r w:rsidR="002D2BF2">
        <w:rPr>
          <w:rFonts w:cstheme="minorHAnsi"/>
        </w:rPr>
        <w:t xml:space="preserve"> </w:t>
      </w:r>
      <w:r w:rsidR="00366562">
        <w:rPr>
          <w:rFonts w:cstheme="minorHAnsi"/>
        </w:rPr>
        <w:t xml:space="preserve">the </w:t>
      </w:r>
      <w:r w:rsidR="00BA0CD2">
        <w:rPr>
          <w:rFonts w:cstheme="minorHAnsi"/>
        </w:rPr>
        <w:t xml:space="preserve">transitive assumption </w:t>
      </w:r>
      <w:r w:rsidR="00366562">
        <w:rPr>
          <w:rFonts w:cstheme="minorHAnsi"/>
        </w:rPr>
        <w:t>and the longest length is 10.</w:t>
      </w:r>
      <w:r w:rsidR="00B12E39">
        <w:rPr>
          <w:rFonts w:cstheme="minorHAnsi"/>
        </w:rPr>
        <w:t xml:space="preserve"> We calculate the violation percentage</w:t>
      </w:r>
      <w:r w:rsidR="00B12E39">
        <w:rPr>
          <w:rStyle w:val="FootnoteReference"/>
          <w:rFonts w:cstheme="minorHAnsi"/>
        </w:rPr>
        <w:footnoteReference w:id="17"/>
      </w:r>
      <w:r w:rsidR="00B12E39">
        <w:rPr>
          <w:rFonts w:cstheme="minorHAnsi"/>
        </w:rPr>
        <w:t xml:space="preserve"> in each length.</w:t>
      </w:r>
      <w:r w:rsidR="00366562">
        <w:rPr>
          <w:rFonts w:cstheme="minorHAnsi"/>
        </w:rPr>
        <w:t xml:space="preserve"> It is unclear whether the longer or the shorter the length is more problematic for the axioms. One can argue that cycle of length 2 is the direct contradiction but also on the other hand, it is not sensible for the longer transitive preference to have a contradiction as the preference ranking should be clearer.</w:t>
      </w:r>
      <w:r w:rsidR="004B491E">
        <w:rPr>
          <w:rFonts w:cstheme="minorHAnsi"/>
        </w:rPr>
        <w:br w:type="page"/>
      </w:r>
    </w:p>
    <w:p w14:paraId="2FE17CBC" w14:textId="77777777" w:rsidR="004B491E" w:rsidRDefault="004B491E" w:rsidP="00C22BEC">
      <w:pPr>
        <w:spacing w:line="360" w:lineRule="auto"/>
        <w:jc w:val="both"/>
        <w:rPr>
          <w:rFonts w:cstheme="minorHAnsi"/>
        </w:rPr>
        <w:sectPr w:rsidR="004B491E" w:rsidSect="00297AFB">
          <w:footerReference w:type="default" r:id="rId10"/>
          <w:pgSz w:w="11906" w:h="16838"/>
          <w:pgMar w:top="1440" w:right="1440" w:bottom="1440" w:left="1440" w:header="708" w:footer="708" w:gutter="0"/>
          <w:cols w:space="708"/>
          <w:docGrid w:linePitch="360"/>
        </w:sectPr>
      </w:pPr>
    </w:p>
    <w:tbl>
      <w:tblPr>
        <w:tblStyle w:val="TableGrid"/>
        <w:tblpPr w:leftFromText="180" w:rightFromText="180" w:horzAnchor="margin" w:tblpY="375"/>
        <w:tblW w:w="0" w:type="auto"/>
        <w:tblLook w:val="04A0" w:firstRow="1" w:lastRow="0" w:firstColumn="1" w:lastColumn="0" w:noHBand="0" w:noVBand="1"/>
      </w:tblPr>
      <w:tblGrid>
        <w:gridCol w:w="1413"/>
        <w:gridCol w:w="1417"/>
        <w:gridCol w:w="1843"/>
        <w:gridCol w:w="1701"/>
      </w:tblGrid>
      <w:tr w:rsidR="00783789" w:rsidRPr="00274767" w14:paraId="09A210FC" w14:textId="77777777" w:rsidTr="00933D3F">
        <w:tc>
          <w:tcPr>
            <w:tcW w:w="1413" w:type="dxa"/>
          </w:tcPr>
          <w:p w14:paraId="2E31DF1D"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lastRenderedPageBreak/>
              <w:t>Cycle Length</w:t>
            </w:r>
          </w:p>
        </w:tc>
        <w:tc>
          <w:tcPr>
            <w:tcW w:w="1417" w:type="dxa"/>
          </w:tcPr>
          <w:p w14:paraId="4A4915C1"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WARP</w:t>
            </w:r>
          </w:p>
        </w:tc>
        <w:tc>
          <w:tcPr>
            <w:tcW w:w="1843" w:type="dxa"/>
          </w:tcPr>
          <w:p w14:paraId="70D46C1F" w14:textId="77777777" w:rsidR="00783789" w:rsidRPr="003373C8" w:rsidRDefault="00783789" w:rsidP="00933D3F">
            <w:pPr>
              <w:spacing w:line="360" w:lineRule="auto"/>
              <w:jc w:val="center"/>
              <w:rPr>
                <w:rFonts w:cstheme="minorHAnsi"/>
                <w:sz w:val="18"/>
                <w:szCs w:val="18"/>
              </w:rPr>
            </w:pPr>
            <w:proofErr w:type="spellStart"/>
            <w:r w:rsidRPr="003373C8">
              <w:rPr>
                <w:sz w:val="18"/>
                <w:szCs w:val="18"/>
                <w:lang w:bidi="th-TH"/>
              </w:rPr>
              <w:t>Masatlioglu</w:t>
            </w:r>
            <w:proofErr w:type="spellEnd"/>
            <w:r w:rsidRPr="003373C8">
              <w:rPr>
                <w:sz w:val="18"/>
                <w:szCs w:val="18"/>
                <w:lang w:bidi="th-TH"/>
              </w:rPr>
              <w:t xml:space="preserve"> </w:t>
            </w:r>
            <w:r w:rsidRPr="003373C8">
              <w:rPr>
                <w:i/>
                <w:iCs/>
                <w:sz w:val="18"/>
                <w:szCs w:val="18"/>
                <w:lang w:bidi="th-TH"/>
              </w:rPr>
              <w:t>et al</w:t>
            </w:r>
            <w:r w:rsidRPr="003373C8">
              <w:rPr>
                <w:sz w:val="18"/>
                <w:szCs w:val="18"/>
                <w:lang w:bidi="th-TH"/>
              </w:rPr>
              <w:t>.</w:t>
            </w:r>
          </w:p>
        </w:tc>
        <w:tc>
          <w:tcPr>
            <w:tcW w:w="1701" w:type="dxa"/>
          </w:tcPr>
          <w:p w14:paraId="2044C764" w14:textId="77777777" w:rsidR="00783789" w:rsidRPr="003373C8" w:rsidRDefault="00783789" w:rsidP="00933D3F">
            <w:pPr>
              <w:spacing w:line="360" w:lineRule="auto"/>
              <w:jc w:val="center"/>
              <w:rPr>
                <w:rFonts w:cstheme="minorHAnsi"/>
                <w:sz w:val="18"/>
                <w:szCs w:val="18"/>
              </w:rPr>
            </w:pPr>
            <w:proofErr w:type="spellStart"/>
            <w:r w:rsidRPr="003373C8">
              <w:rPr>
                <w:sz w:val="18"/>
                <w:szCs w:val="18"/>
                <w:lang w:bidi="th-TH"/>
              </w:rPr>
              <w:t>Lleras</w:t>
            </w:r>
            <w:proofErr w:type="spellEnd"/>
            <w:r w:rsidRPr="003373C8">
              <w:rPr>
                <w:sz w:val="18"/>
                <w:szCs w:val="18"/>
                <w:lang w:bidi="th-TH"/>
              </w:rPr>
              <w:t xml:space="preserve"> </w:t>
            </w:r>
            <w:r w:rsidRPr="003373C8">
              <w:rPr>
                <w:i/>
                <w:iCs/>
                <w:sz w:val="18"/>
                <w:szCs w:val="18"/>
                <w:lang w:bidi="th-TH"/>
              </w:rPr>
              <w:t>et al</w:t>
            </w:r>
            <w:r w:rsidRPr="003373C8">
              <w:rPr>
                <w:sz w:val="18"/>
                <w:szCs w:val="18"/>
                <w:lang w:bidi="th-TH"/>
              </w:rPr>
              <w:t>.</w:t>
            </w:r>
          </w:p>
        </w:tc>
      </w:tr>
      <w:tr w:rsidR="00783789" w:rsidRPr="00274767" w14:paraId="38C1CA06" w14:textId="77777777" w:rsidTr="00933D3F">
        <w:tc>
          <w:tcPr>
            <w:tcW w:w="1413" w:type="dxa"/>
          </w:tcPr>
          <w:p w14:paraId="29725C3B"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2</w:t>
            </w:r>
          </w:p>
        </w:tc>
        <w:tc>
          <w:tcPr>
            <w:tcW w:w="1417" w:type="dxa"/>
          </w:tcPr>
          <w:p w14:paraId="2348FE41"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58.73%</w:t>
            </w:r>
          </w:p>
        </w:tc>
        <w:tc>
          <w:tcPr>
            <w:tcW w:w="1843" w:type="dxa"/>
          </w:tcPr>
          <w:p w14:paraId="424ECDA5"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34.11%</w:t>
            </w:r>
          </w:p>
        </w:tc>
        <w:tc>
          <w:tcPr>
            <w:tcW w:w="1701" w:type="dxa"/>
          </w:tcPr>
          <w:p w14:paraId="6433F819"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65.94%</w:t>
            </w:r>
          </w:p>
        </w:tc>
      </w:tr>
      <w:tr w:rsidR="00783789" w:rsidRPr="00274767" w14:paraId="10D39D4D" w14:textId="77777777" w:rsidTr="00933D3F">
        <w:tc>
          <w:tcPr>
            <w:tcW w:w="1413" w:type="dxa"/>
          </w:tcPr>
          <w:p w14:paraId="7D701414"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3</w:t>
            </w:r>
          </w:p>
        </w:tc>
        <w:tc>
          <w:tcPr>
            <w:tcW w:w="1417" w:type="dxa"/>
          </w:tcPr>
          <w:p w14:paraId="4FBF438B"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75.48%</w:t>
            </w:r>
          </w:p>
        </w:tc>
        <w:tc>
          <w:tcPr>
            <w:tcW w:w="1843" w:type="dxa"/>
          </w:tcPr>
          <w:p w14:paraId="778F0422"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56.47%</w:t>
            </w:r>
          </w:p>
        </w:tc>
        <w:tc>
          <w:tcPr>
            <w:tcW w:w="1701" w:type="dxa"/>
          </w:tcPr>
          <w:p w14:paraId="449E87FC"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83.34%</w:t>
            </w:r>
          </w:p>
        </w:tc>
      </w:tr>
      <w:tr w:rsidR="00783789" w:rsidRPr="00274767" w14:paraId="1C22DE82" w14:textId="77777777" w:rsidTr="00933D3F">
        <w:tc>
          <w:tcPr>
            <w:tcW w:w="1413" w:type="dxa"/>
          </w:tcPr>
          <w:p w14:paraId="214642C7"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4</w:t>
            </w:r>
          </w:p>
        </w:tc>
        <w:tc>
          <w:tcPr>
            <w:tcW w:w="1417" w:type="dxa"/>
          </w:tcPr>
          <w:p w14:paraId="1F7CA1CA" w14:textId="77777777" w:rsidR="00783789" w:rsidRPr="003373C8" w:rsidRDefault="00783789" w:rsidP="00933D3F">
            <w:pPr>
              <w:spacing w:line="360" w:lineRule="auto"/>
              <w:jc w:val="center"/>
              <w:rPr>
                <w:rFonts w:cstheme="minorHAnsi"/>
                <w:sz w:val="18"/>
                <w:szCs w:val="18"/>
              </w:rPr>
            </w:pPr>
            <w:r>
              <w:rPr>
                <w:rFonts w:cstheme="minorHAnsi"/>
                <w:sz w:val="18"/>
                <w:szCs w:val="18"/>
              </w:rPr>
              <w:t>79.81</w:t>
            </w:r>
            <w:r w:rsidRPr="003373C8">
              <w:rPr>
                <w:rFonts w:cstheme="minorHAnsi"/>
                <w:sz w:val="18"/>
                <w:szCs w:val="18"/>
              </w:rPr>
              <w:t>%</w:t>
            </w:r>
          </w:p>
        </w:tc>
        <w:tc>
          <w:tcPr>
            <w:tcW w:w="1843" w:type="dxa"/>
          </w:tcPr>
          <w:p w14:paraId="0B577F87"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67.75%</w:t>
            </w:r>
          </w:p>
        </w:tc>
        <w:tc>
          <w:tcPr>
            <w:tcW w:w="1701" w:type="dxa"/>
          </w:tcPr>
          <w:p w14:paraId="36C419E9"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87.99%</w:t>
            </w:r>
          </w:p>
        </w:tc>
      </w:tr>
      <w:tr w:rsidR="00783789" w:rsidRPr="00274767" w14:paraId="441B1BAE" w14:textId="77777777" w:rsidTr="00933D3F">
        <w:tc>
          <w:tcPr>
            <w:tcW w:w="1413" w:type="dxa"/>
          </w:tcPr>
          <w:p w14:paraId="00BED30F"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5</w:t>
            </w:r>
          </w:p>
        </w:tc>
        <w:tc>
          <w:tcPr>
            <w:tcW w:w="1417" w:type="dxa"/>
          </w:tcPr>
          <w:p w14:paraId="33B391E9" w14:textId="77777777" w:rsidR="00783789" w:rsidRPr="003373C8" w:rsidRDefault="00783789" w:rsidP="00933D3F">
            <w:pPr>
              <w:spacing w:line="360" w:lineRule="auto"/>
              <w:jc w:val="center"/>
              <w:rPr>
                <w:rFonts w:cstheme="minorHAnsi"/>
                <w:sz w:val="18"/>
                <w:szCs w:val="18"/>
              </w:rPr>
            </w:pPr>
            <w:r>
              <w:rPr>
                <w:rFonts w:cstheme="minorHAnsi"/>
                <w:sz w:val="18"/>
                <w:szCs w:val="18"/>
              </w:rPr>
              <w:t>80.18</w:t>
            </w:r>
            <w:r w:rsidRPr="003373C8">
              <w:rPr>
                <w:rFonts w:cstheme="minorHAnsi"/>
                <w:sz w:val="18"/>
                <w:szCs w:val="18"/>
              </w:rPr>
              <w:t>%</w:t>
            </w:r>
          </w:p>
        </w:tc>
        <w:tc>
          <w:tcPr>
            <w:tcW w:w="1843" w:type="dxa"/>
          </w:tcPr>
          <w:p w14:paraId="0AF1589D"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72.14%</w:t>
            </w:r>
          </w:p>
        </w:tc>
        <w:tc>
          <w:tcPr>
            <w:tcW w:w="1701" w:type="dxa"/>
          </w:tcPr>
          <w:p w14:paraId="67E12A27"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88.37%</w:t>
            </w:r>
          </w:p>
        </w:tc>
      </w:tr>
      <w:tr w:rsidR="00783789" w:rsidRPr="00274767" w14:paraId="53B12180" w14:textId="77777777" w:rsidTr="00933D3F">
        <w:tc>
          <w:tcPr>
            <w:tcW w:w="1413" w:type="dxa"/>
          </w:tcPr>
          <w:p w14:paraId="5F01CDF5"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6</w:t>
            </w:r>
          </w:p>
        </w:tc>
        <w:tc>
          <w:tcPr>
            <w:tcW w:w="1417" w:type="dxa"/>
          </w:tcPr>
          <w:p w14:paraId="6347117C" w14:textId="77777777" w:rsidR="00783789" w:rsidRPr="003373C8" w:rsidRDefault="00783789" w:rsidP="00933D3F">
            <w:pPr>
              <w:spacing w:line="360" w:lineRule="auto"/>
              <w:jc w:val="center"/>
              <w:rPr>
                <w:rFonts w:cstheme="minorHAnsi"/>
                <w:sz w:val="18"/>
                <w:szCs w:val="18"/>
              </w:rPr>
            </w:pPr>
            <w:r>
              <w:rPr>
                <w:rFonts w:cstheme="minorHAnsi"/>
                <w:sz w:val="18"/>
                <w:szCs w:val="18"/>
              </w:rPr>
              <w:t>80.18</w:t>
            </w:r>
            <w:r w:rsidRPr="003373C8">
              <w:rPr>
                <w:rFonts w:cstheme="minorHAnsi"/>
                <w:sz w:val="18"/>
                <w:szCs w:val="18"/>
              </w:rPr>
              <w:t>%</w:t>
            </w:r>
          </w:p>
        </w:tc>
        <w:tc>
          <w:tcPr>
            <w:tcW w:w="1843" w:type="dxa"/>
          </w:tcPr>
          <w:p w14:paraId="3876A7F3"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72.14%</w:t>
            </w:r>
          </w:p>
        </w:tc>
        <w:tc>
          <w:tcPr>
            <w:tcW w:w="1701" w:type="dxa"/>
          </w:tcPr>
          <w:p w14:paraId="3B15F051"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88.37%</w:t>
            </w:r>
          </w:p>
        </w:tc>
      </w:tr>
      <w:tr w:rsidR="00783789" w:rsidRPr="00274767" w14:paraId="1721C4A6" w14:textId="77777777" w:rsidTr="00933D3F">
        <w:tc>
          <w:tcPr>
            <w:tcW w:w="1413" w:type="dxa"/>
          </w:tcPr>
          <w:p w14:paraId="4D5F0FAE"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w:t>
            </w:r>
          </w:p>
        </w:tc>
        <w:tc>
          <w:tcPr>
            <w:tcW w:w="1417" w:type="dxa"/>
          </w:tcPr>
          <w:p w14:paraId="52E95A6E" w14:textId="77777777" w:rsidR="00783789" w:rsidRPr="003373C8" w:rsidRDefault="00783789" w:rsidP="00933D3F">
            <w:pPr>
              <w:spacing w:line="360" w:lineRule="auto"/>
              <w:jc w:val="center"/>
              <w:rPr>
                <w:rFonts w:cstheme="minorHAnsi"/>
                <w:sz w:val="18"/>
                <w:szCs w:val="18"/>
              </w:rPr>
            </w:pPr>
            <w:r>
              <w:rPr>
                <w:rFonts w:cstheme="minorHAnsi"/>
                <w:sz w:val="18"/>
                <w:szCs w:val="18"/>
              </w:rPr>
              <w:t>80.18</w:t>
            </w:r>
            <w:r w:rsidRPr="003373C8">
              <w:rPr>
                <w:rFonts w:cstheme="minorHAnsi"/>
                <w:sz w:val="18"/>
                <w:szCs w:val="18"/>
              </w:rPr>
              <w:t>%</w:t>
            </w:r>
          </w:p>
        </w:tc>
        <w:tc>
          <w:tcPr>
            <w:tcW w:w="1843" w:type="dxa"/>
          </w:tcPr>
          <w:p w14:paraId="5D3F0E18"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72.14%</w:t>
            </w:r>
          </w:p>
        </w:tc>
        <w:tc>
          <w:tcPr>
            <w:tcW w:w="1701" w:type="dxa"/>
          </w:tcPr>
          <w:p w14:paraId="570C8A48"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88.37%</w:t>
            </w:r>
          </w:p>
        </w:tc>
      </w:tr>
      <w:tr w:rsidR="00783789" w:rsidRPr="00274767" w14:paraId="5028D1C3" w14:textId="77777777" w:rsidTr="00933D3F">
        <w:tc>
          <w:tcPr>
            <w:tcW w:w="1413" w:type="dxa"/>
          </w:tcPr>
          <w:p w14:paraId="0581DBA4"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w:t>
            </w:r>
          </w:p>
        </w:tc>
        <w:tc>
          <w:tcPr>
            <w:tcW w:w="1417" w:type="dxa"/>
          </w:tcPr>
          <w:p w14:paraId="61D3D30E" w14:textId="77777777" w:rsidR="00783789" w:rsidRPr="003373C8" w:rsidRDefault="00783789" w:rsidP="00933D3F">
            <w:pPr>
              <w:spacing w:line="360" w:lineRule="auto"/>
              <w:jc w:val="center"/>
              <w:rPr>
                <w:rFonts w:cstheme="minorHAnsi"/>
                <w:sz w:val="18"/>
                <w:szCs w:val="18"/>
              </w:rPr>
            </w:pPr>
            <w:r>
              <w:rPr>
                <w:rFonts w:cstheme="minorHAnsi"/>
                <w:sz w:val="18"/>
                <w:szCs w:val="18"/>
              </w:rPr>
              <w:t>80.18</w:t>
            </w:r>
            <w:r w:rsidRPr="003373C8">
              <w:rPr>
                <w:rFonts w:cstheme="minorHAnsi"/>
                <w:sz w:val="18"/>
                <w:szCs w:val="18"/>
              </w:rPr>
              <w:t>%</w:t>
            </w:r>
          </w:p>
        </w:tc>
        <w:tc>
          <w:tcPr>
            <w:tcW w:w="1843" w:type="dxa"/>
          </w:tcPr>
          <w:p w14:paraId="1654ADEF"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72.14%</w:t>
            </w:r>
          </w:p>
        </w:tc>
        <w:tc>
          <w:tcPr>
            <w:tcW w:w="1701" w:type="dxa"/>
          </w:tcPr>
          <w:p w14:paraId="49A1683D"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88.37%</w:t>
            </w:r>
          </w:p>
        </w:tc>
      </w:tr>
      <w:tr w:rsidR="00783789" w:rsidRPr="00274767" w14:paraId="7F3A4B50" w14:textId="77777777" w:rsidTr="00933D3F">
        <w:tc>
          <w:tcPr>
            <w:tcW w:w="1413" w:type="dxa"/>
          </w:tcPr>
          <w:p w14:paraId="49040B5E"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9</w:t>
            </w:r>
          </w:p>
        </w:tc>
        <w:tc>
          <w:tcPr>
            <w:tcW w:w="1417" w:type="dxa"/>
          </w:tcPr>
          <w:p w14:paraId="3B34F3B5" w14:textId="77777777" w:rsidR="00783789" w:rsidRPr="003373C8" w:rsidRDefault="00783789" w:rsidP="00933D3F">
            <w:pPr>
              <w:spacing w:line="360" w:lineRule="auto"/>
              <w:jc w:val="center"/>
              <w:rPr>
                <w:rFonts w:cstheme="minorHAnsi"/>
                <w:sz w:val="18"/>
                <w:szCs w:val="18"/>
              </w:rPr>
            </w:pPr>
            <w:r>
              <w:rPr>
                <w:rFonts w:cstheme="minorHAnsi"/>
                <w:sz w:val="18"/>
                <w:szCs w:val="18"/>
              </w:rPr>
              <w:t>80.18</w:t>
            </w:r>
            <w:r w:rsidRPr="003373C8">
              <w:rPr>
                <w:rFonts w:cstheme="minorHAnsi"/>
                <w:sz w:val="18"/>
                <w:szCs w:val="18"/>
              </w:rPr>
              <w:t>%</w:t>
            </w:r>
          </w:p>
        </w:tc>
        <w:tc>
          <w:tcPr>
            <w:tcW w:w="1843" w:type="dxa"/>
          </w:tcPr>
          <w:p w14:paraId="7976496E"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72.14%</w:t>
            </w:r>
          </w:p>
        </w:tc>
        <w:tc>
          <w:tcPr>
            <w:tcW w:w="1701" w:type="dxa"/>
          </w:tcPr>
          <w:p w14:paraId="49EC09A1"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88.37%</w:t>
            </w:r>
          </w:p>
        </w:tc>
      </w:tr>
      <w:tr w:rsidR="00783789" w:rsidRPr="00274767" w14:paraId="00AB211A" w14:textId="77777777" w:rsidTr="00933D3F">
        <w:tc>
          <w:tcPr>
            <w:tcW w:w="1413" w:type="dxa"/>
          </w:tcPr>
          <w:p w14:paraId="7A68367E"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10</w:t>
            </w:r>
          </w:p>
        </w:tc>
        <w:tc>
          <w:tcPr>
            <w:tcW w:w="1417" w:type="dxa"/>
          </w:tcPr>
          <w:p w14:paraId="0AFF787D" w14:textId="77777777" w:rsidR="00783789" w:rsidRPr="003373C8" w:rsidRDefault="00783789" w:rsidP="00933D3F">
            <w:pPr>
              <w:spacing w:line="360" w:lineRule="auto"/>
              <w:jc w:val="center"/>
              <w:rPr>
                <w:rFonts w:cstheme="minorHAnsi"/>
                <w:sz w:val="18"/>
                <w:szCs w:val="18"/>
              </w:rPr>
            </w:pPr>
            <w:r>
              <w:rPr>
                <w:rFonts w:cstheme="minorHAnsi"/>
                <w:sz w:val="18"/>
                <w:szCs w:val="18"/>
              </w:rPr>
              <w:t>80.18</w:t>
            </w:r>
            <w:r w:rsidRPr="003373C8">
              <w:rPr>
                <w:rFonts w:cstheme="minorHAnsi"/>
                <w:sz w:val="18"/>
                <w:szCs w:val="18"/>
              </w:rPr>
              <w:t>%</w:t>
            </w:r>
          </w:p>
        </w:tc>
        <w:tc>
          <w:tcPr>
            <w:tcW w:w="1843" w:type="dxa"/>
          </w:tcPr>
          <w:p w14:paraId="05BDF881"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72.14%</w:t>
            </w:r>
          </w:p>
        </w:tc>
        <w:tc>
          <w:tcPr>
            <w:tcW w:w="1701" w:type="dxa"/>
          </w:tcPr>
          <w:p w14:paraId="63F31CF7" w14:textId="77777777" w:rsidR="00783789" w:rsidRPr="003373C8" w:rsidRDefault="00783789" w:rsidP="00933D3F">
            <w:pPr>
              <w:spacing w:line="360" w:lineRule="auto"/>
              <w:jc w:val="center"/>
              <w:rPr>
                <w:rFonts w:cstheme="minorHAnsi"/>
                <w:sz w:val="18"/>
                <w:szCs w:val="18"/>
              </w:rPr>
            </w:pPr>
            <w:r w:rsidRPr="003373C8">
              <w:rPr>
                <w:rFonts w:cstheme="minorHAnsi"/>
                <w:sz w:val="18"/>
                <w:szCs w:val="18"/>
              </w:rPr>
              <w:t>88.37%</w:t>
            </w:r>
          </w:p>
        </w:tc>
      </w:tr>
    </w:tbl>
    <w:p w14:paraId="05A9AE81" w14:textId="5BFD5B1B" w:rsidR="004B491E" w:rsidRPr="003373C8" w:rsidRDefault="004B491E" w:rsidP="00C22BEC">
      <w:pPr>
        <w:spacing w:line="360" w:lineRule="auto"/>
        <w:jc w:val="both"/>
        <w:rPr>
          <w:rFonts w:cstheme="minorHAnsi"/>
          <w:sz w:val="18"/>
          <w:szCs w:val="18"/>
        </w:rPr>
      </w:pPr>
    </w:p>
    <w:p w14:paraId="33C25DAD" w14:textId="547B7D01" w:rsidR="004B491E" w:rsidRPr="003373C8" w:rsidRDefault="004B491E" w:rsidP="004B491E">
      <w:pPr>
        <w:spacing w:line="360" w:lineRule="auto"/>
        <w:jc w:val="center"/>
        <w:rPr>
          <w:rFonts w:cstheme="minorHAnsi"/>
          <w:sz w:val="18"/>
          <w:szCs w:val="18"/>
        </w:rPr>
      </w:pPr>
      <w:r w:rsidRPr="003373C8">
        <w:rPr>
          <w:rFonts w:cstheme="minorHAnsi"/>
          <w:sz w:val="18"/>
          <w:szCs w:val="18"/>
        </w:rPr>
        <w:t xml:space="preserve">Table 7: </w:t>
      </w:r>
      <w:r w:rsidR="006B1D43">
        <w:rPr>
          <w:rFonts w:cstheme="minorHAnsi"/>
          <w:sz w:val="18"/>
          <w:szCs w:val="18"/>
        </w:rPr>
        <w:t xml:space="preserve">Violations in different </w:t>
      </w:r>
      <w:r w:rsidR="006B1D43" w:rsidRPr="005D73A4">
        <w:rPr>
          <w:rFonts w:cstheme="minorHAnsi"/>
          <w:sz w:val="18"/>
          <w:szCs w:val="18"/>
        </w:rPr>
        <w:t>c</w:t>
      </w:r>
      <w:r w:rsidRPr="003373C8">
        <w:rPr>
          <w:rFonts w:cstheme="minorHAnsi"/>
          <w:sz w:val="18"/>
          <w:szCs w:val="18"/>
        </w:rPr>
        <w:t>ycle length from actual data.</w:t>
      </w:r>
    </w:p>
    <w:p w14:paraId="0CFBAB75" w14:textId="45EFF444" w:rsidR="00274767" w:rsidRDefault="00274767" w:rsidP="004B491E">
      <w:pPr>
        <w:spacing w:line="360" w:lineRule="auto"/>
        <w:jc w:val="center"/>
        <w:rPr>
          <w:rFonts w:cstheme="minorHAnsi"/>
        </w:rPr>
      </w:pPr>
    </w:p>
    <w:tbl>
      <w:tblPr>
        <w:tblStyle w:val="TableGrid"/>
        <w:tblW w:w="0" w:type="auto"/>
        <w:tblLook w:val="04A0" w:firstRow="1" w:lastRow="0" w:firstColumn="1" w:lastColumn="0" w:noHBand="0" w:noVBand="1"/>
      </w:tblPr>
      <w:tblGrid>
        <w:gridCol w:w="1413"/>
        <w:gridCol w:w="1417"/>
        <w:gridCol w:w="1843"/>
        <w:gridCol w:w="1701"/>
      </w:tblGrid>
      <w:tr w:rsidR="00274767" w:rsidRPr="00274767" w14:paraId="6B42FEB2" w14:textId="77777777" w:rsidTr="003373C8">
        <w:tc>
          <w:tcPr>
            <w:tcW w:w="1413" w:type="dxa"/>
          </w:tcPr>
          <w:p w14:paraId="58C27960" w14:textId="656643B1" w:rsidR="00274767" w:rsidRPr="003373C8" w:rsidRDefault="00274767" w:rsidP="00274767">
            <w:pPr>
              <w:spacing w:line="360" w:lineRule="auto"/>
              <w:jc w:val="center"/>
              <w:rPr>
                <w:rFonts w:cstheme="minorHAnsi"/>
                <w:sz w:val="18"/>
                <w:szCs w:val="18"/>
              </w:rPr>
            </w:pPr>
            <w:r w:rsidRPr="007A3649">
              <w:rPr>
                <w:rFonts w:cstheme="minorHAnsi"/>
                <w:sz w:val="18"/>
                <w:szCs w:val="18"/>
              </w:rPr>
              <w:t>Cycle Length</w:t>
            </w:r>
          </w:p>
        </w:tc>
        <w:tc>
          <w:tcPr>
            <w:tcW w:w="1417" w:type="dxa"/>
          </w:tcPr>
          <w:p w14:paraId="37B733C6" w14:textId="1F3FCED2" w:rsidR="00274767" w:rsidRPr="003373C8" w:rsidRDefault="00274767" w:rsidP="00274767">
            <w:pPr>
              <w:spacing w:line="360" w:lineRule="auto"/>
              <w:jc w:val="center"/>
              <w:rPr>
                <w:rFonts w:cstheme="minorHAnsi"/>
                <w:sz w:val="18"/>
                <w:szCs w:val="18"/>
              </w:rPr>
            </w:pPr>
            <w:r w:rsidRPr="007A3649">
              <w:rPr>
                <w:rFonts w:cstheme="minorHAnsi"/>
                <w:sz w:val="18"/>
                <w:szCs w:val="18"/>
              </w:rPr>
              <w:t>WARP</w:t>
            </w:r>
          </w:p>
        </w:tc>
        <w:tc>
          <w:tcPr>
            <w:tcW w:w="1843" w:type="dxa"/>
          </w:tcPr>
          <w:p w14:paraId="0A4A17A3" w14:textId="6DEE08E1" w:rsidR="00274767" w:rsidRPr="003373C8" w:rsidRDefault="00274767" w:rsidP="00274767">
            <w:pPr>
              <w:spacing w:line="360" w:lineRule="auto"/>
              <w:jc w:val="center"/>
              <w:rPr>
                <w:rFonts w:cstheme="minorHAnsi"/>
                <w:sz w:val="18"/>
                <w:szCs w:val="18"/>
              </w:rPr>
            </w:pPr>
            <w:proofErr w:type="spellStart"/>
            <w:r w:rsidRPr="007A3649">
              <w:rPr>
                <w:sz w:val="18"/>
                <w:szCs w:val="18"/>
                <w:lang w:bidi="th-TH"/>
              </w:rPr>
              <w:t>Masatlioglu</w:t>
            </w:r>
            <w:proofErr w:type="spellEnd"/>
            <w:r w:rsidRPr="007A3649">
              <w:rPr>
                <w:sz w:val="18"/>
                <w:szCs w:val="18"/>
                <w:lang w:bidi="th-TH"/>
              </w:rPr>
              <w:t xml:space="preserve"> </w:t>
            </w:r>
            <w:r w:rsidRPr="007A3649">
              <w:rPr>
                <w:i/>
                <w:iCs/>
                <w:sz w:val="18"/>
                <w:szCs w:val="18"/>
                <w:lang w:bidi="th-TH"/>
              </w:rPr>
              <w:t>et al</w:t>
            </w:r>
            <w:r w:rsidRPr="007A3649">
              <w:rPr>
                <w:sz w:val="18"/>
                <w:szCs w:val="18"/>
                <w:lang w:bidi="th-TH"/>
              </w:rPr>
              <w:t>.</w:t>
            </w:r>
          </w:p>
        </w:tc>
        <w:tc>
          <w:tcPr>
            <w:tcW w:w="1701" w:type="dxa"/>
          </w:tcPr>
          <w:p w14:paraId="5779807C" w14:textId="5FD7A196" w:rsidR="00274767" w:rsidRPr="003373C8" w:rsidRDefault="00274767" w:rsidP="00274767">
            <w:pPr>
              <w:spacing w:line="360" w:lineRule="auto"/>
              <w:jc w:val="center"/>
              <w:rPr>
                <w:rFonts w:cstheme="minorHAnsi"/>
                <w:sz w:val="18"/>
                <w:szCs w:val="18"/>
              </w:rPr>
            </w:pPr>
            <w:proofErr w:type="spellStart"/>
            <w:r w:rsidRPr="007A3649">
              <w:rPr>
                <w:sz w:val="18"/>
                <w:szCs w:val="18"/>
                <w:lang w:bidi="th-TH"/>
              </w:rPr>
              <w:t>Lleras</w:t>
            </w:r>
            <w:proofErr w:type="spellEnd"/>
            <w:r w:rsidRPr="007A3649">
              <w:rPr>
                <w:sz w:val="18"/>
                <w:szCs w:val="18"/>
                <w:lang w:bidi="th-TH"/>
              </w:rPr>
              <w:t xml:space="preserve"> </w:t>
            </w:r>
            <w:r w:rsidRPr="007A3649">
              <w:rPr>
                <w:i/>
                <w:iCs/>
                <w:sz w:val="18"/>
                <w:szCs w:val="18"/>
                <w:lang w:bidi="th-TH"/>
              </w:rPr>
              <w:t>et al</w:t>
            </w:r>
            <w:r w:rsidRPr="007A3649">
              <w:rPr>
                <w:sz w:val="18"/>
                <w:szCs w:val="18"/>
                <w:lang w:bidi="th-TH"/>
              </w:rPr>
              <w:t>.</w:t>
            </w:r>
          </w:p>
        </w:tc>
      </w:tr>
      <w:tr w:rsidR="00425D4E" w:rsidRPr="00274767" w14:paraId="02A146B3" w14:textId="77777777" w:rsidTr="003373C8">
        <w:tc>
          <w:tcPr>
            <w:tcW w:w="1413" w:type="dxa"/>
          </w:tcPr>
          <w:p w14:paraId="0431D0DA" w14:textId="6E5EEF73" w:rsidR="00425D4E" w:rsidRPr="003373C8" w:rsidRDefault="00425D4E" w:rsidP="00425D4E">
            <w:pPr>
              <w:spacing w:line="360" w:lineRule="auto"/>
              <w:jc w:val="center"/>
              <w:rPr>
                <w:rFonts w:cstheme="minorHAnsi"/>
                <w:sz w:val="18"/>
                <w:szCs w:val="18"/>
              </w:rPr>
            </w:pPr>
            <w:r w:rsidRPr="007A3649">
              <w:rPr>
                <w:rFonts w:cstheme="minorHAnsi"/>
                <w:sz w:val="18"/>
                <w:szCs w:val="18"/>
              </w:rPr>
              <w:t>2</w:t>
            </w:r>
          </w:p>
        </w:tc>
        <w:tc>
          <w:tcPr>
            <w:tcW w:w="1417" w:type="dxa"/>
          </w:tcPr>
          <w:p w14:paraId="0625FB1D" w14:textId="7DB89125"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37.97 p.p.</w:t>
            </w:r>
          </w:p>
        </w:tc>
        <w:tc>
          <w:tcPr>
            <w:tcW w:w="1843" w:type="dxa"/>
          </w:tcPr>
          <w:p w14:paraId="7A1F38AF" w14:textId="58C2EBF7"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24.36 p.p.</w:t>
            </w:r>
          </w:p>
        </w:tc>
        <w:tc>
          <w:tcPr>
            <w:tcW w:w="1701" w:type="dxa"/>
          </w:tcPr>
          <w:p w14:paraId="1ACE97C6" w14:textId="50D99BBC" w:rsidR="00425D4E" w:rsidRPr="003373C8" w:rsidRDefault="000D78A4" w:rsidP="00425D4E">
            <w:pPr>
              <w:spacing w:line="360" w:lineRule="auto"/>
              <w:jc w:val="center"/>
              <w:rPr>
                <w:rFonts w:cstheme="minorHAnsi"/>
                <w:sz w:val="18"/>
                <w:szCs w:val="18"/>
              </w:rPr>
            </w:pPr>
            <w:r>
              <w:rPr>
                <w:sz w:val="18"/>
                <w:szCs w:val="18"/>
              </w:rPr>
              <w:t>10.18 p.p.</w:t>
            </w:r>
          </w:p>
        </w:tc>
      </w:tr>
      <w:tr w:rsidR="00425D4E" w:rsidRPr="00274767" w14:paraId="65F7BEBA" w14:textId="77777777" w:rsidTr="003373C8">
        <w:tc>
          <w:tcPr>
            <w:tcW w:w="1413" w:type="dxa"/>
          </w:tcPr>
          <w:p w14:paraId="0021E43F" w14:textId="17A89A6F" w:rsidR="00425D4E" w:rsidRPr="003373C8" w:rsidRDefault="00425D4E" w:rsidP="00425D4E">
            <w:pPr>
              <w:spacing w:line="360" w:lineRule="auto"/>
              <w:jc w:val="center"/>
              <w:rPr>
                <w:rFonts w:cstheme="minorHAnsi"/>
                <w:sz w:val="18"/>
                <w:szCs w:val="18"/>
              </w:rPr>
            </w:pPr>
            <w:r w:rsidRPr="007A3649">
              <w:rPr>
                <w:rFonts w:cstheme="minorHAnsi"/>
                <w:sz w:val="18"/>
                <w:szCs w:val="18"/>
              </w:rPr>
              <w:t>3</w:t>
            </w:r>
          </w:p>
        </w:tc>
        <w:tc>
          <w:tcPr>
            <w:tcW w:w="1417" w:type="dxa"/>
          </w:tcPr>
          <w:p w14:paraId="2F3E069A" w14:textId="5A20AF1D"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24.40 p.p.</w:t>
            </w:r>
          </w:p>
        </w:tc>
        <w:tc>
          <w:tcPr>
            <w:tcW w:w="1843" w:type="dxa"/>
          </w:tcPr>
          <w:p w14:paraId="799017E1" w14:textId="49F1D60E"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38.27 p.p.</w:t>
            </w:r>
          </w:p>
        </w:tc>
        <w:tc>
          <w:tcPr>
            <w:tcW w:w="1701" w:type="dxa"/>
          </w:tcPr>
          <w:p w14:paraId="27F10FCC" w14:textId="6D29B198" w:rsidR="00425D4E" w:rsidRPr="003373C8" w:rsidRDefault="000D78A4" w:rsidP="00425D4E">
            <w:pPr>
              <w:spacing w:line="360" w:lineRule="auto"/>
              <w:jc w:val="center"/>
              <w:rPr>
                <w:rFonts w:cstheme="minorHAnsi"/>
                <w:sz w:val="18"/>
                <w:szCs w:val="18"/>
              </w:rPr>
            </w:pPr>
            <w:r>
              <w:rPr>
                <w:sz w:val="18"/>
                <w:szCs w:val="18"/>
              </w:rPr>
              <w:t>-0.59 p.p.</w:t>
            </w:r>
          </w:p>
        </w:tc>
      </w:tr>
      <w:tr w:rsidR="00425D4E" w:rsidRPr="00274767" w14:paraId="5A3BD817" w14:textId="77777777" w:rsidTr="003373C8">
        <w:tc>
          <w:tcPr>
            <w:tcW w:w="1413" w:type="dxa"/>
          </w:tcPr>
          <w:p w14:paraId="6C5CD98F" w14:textId="2455ECA2" w:rsidR="00425D4E" w:rsidRPr="003373C8" w:rsidRDefault="00425D4E" w:rsidP="00425D4E">
            <w:pPr>
              <w:spacing w:line="360" w:lineRule="auto"/>
              <w:jc w:val="center"/>
              <w:rPr>
                <w:rFonts w:cstheme="minorHAnsi"/>
                <w:sz w:val="18"/>
                <w:szCs w:val="18"/>
              </w:rPr>
            </w:pPr>
            <w:r w:rsidRPr="007A3649">
              <w:rPr>
                <w:rFonts w:cstheme="minorHAnsi"/>
                <w:sz w:val="18"/>
                <w:szCs w:val="18"/>
              </w:rPr>
              <w:t>4</w:t>
            </w:r>
          </w:p>
        </w:tc>
        <w:tc>
          <w:tcPr>
            <w:tcW w:w="1417" w:type="dxa"/>
          </w:tcPr>
          <w:p w14:paraId="411323AF" w14:textId="2CD194BF" w:rsidR="00425D4E" w:rsidRPr="003373C8" w:rsidRDefault="00425D4E" w:rsidP="00425D4E">
            <w:pPr>
              <w:spacing w:line="360" w:lineRule="auto"/>
              <w:jc w:val="center"/>
              <w:rPr>
                <w:rFonts w:cstheme="minorHAnsi"/>
                <w:sz w:val="18"/>
                <w:szCs w:val="18"/>
              </w:rPr>
            </w:pPr>
            <w:r w:rsidRPr="003373C8">
              <w:rPr>
                <w:sz w:val="18"/>
                <w:szCs w:val="18"/>
              </w:rPr>
              <w:t>-</w:t>
            </w:r>
            <w:r w:rsidR="00783789">
              <w:rPr>
                <w:sz w:val="18"/>
                <w:szCs w:val="18"/>
              </w:rPr>
              <w:t>20.07</w:t>
            </w:r>
            <w:r w:rsidR="000D78A4">
              <w:rPr>
                <w:sz w:val="18"/>
                <w:szCs w:val="18"/>
              </w:rPr>
              <w:t xml:space="preserve"> p.p.</w:t>
            </w:r>
          </w:p>
        </w:tc>
        <w:tc>
          <w:tcPr>
            <w:tcW w:w="1843" w:type="dxa"/>
          </w:tcPr>
          <w:p w14:paraId="164CB73C" w14:textId="1FC6DB95"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30.79 p.p.</w:t>
            </w:r>
          </w:p>
        </w:tc>
        <w:tc>
          <w:tcPr>
            <w:tcW w:w="1701" w:type="dxa"/>
          </w:tcPr>
          <w:p w14:paraId="181E374A" w14:textId="55C35B6C"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7.19 p.p.</w:t>
            </w:r>
          </w:p>
        </w:tc>
      </w:tr>
      <w:tr w:rsidR="00425D4E" w:rsidRPr="00274767" w14:paraId="000691DE" w14:textId="77777777" w:rsidTr="003373C8">
        <w:tc>
          <w:tcPr>
            <w:tcW w:w="1413" w:type="dxa"/>
          </w:tcPr>
          <w:p w14:paraId="44DDCBC3" w14:textId="77E81573" w:rsidR="00425D4E" w:rsidRPr="003373C8" w:rsidRDefault="00425D4E" w:rsidP="00425D4E">
            <w:pPr>
              <w:spacing w:line="360" w:lineRule="auto"/>
              <w:jc w:val="center"/>
              <w:rPr>
                <w:rFonts w:cstheme="minorHAnsi"/>
                <w:sz w:val="18"/>
                <w:szCs w:val="18"/>
              </w:rPr>
            </w:pPr>
            <w:r w:rsidRPr="007A3649">
              <w:rPr>
                <w:rFonts w:cstheme="minorHAnsi"/>
                <w:sz w:val="18"/>
                <w:szCs w:val="18"/>
              </w:rPr>
              <w:t>5</w:t>
            </w:r>
          </w:p>
        </w:tc>
        <w:tc>
          <w:tcPr>
            <w:tcW w:w="1417" w:type="dxa"/>
          </w:tcPr>
          <w:p w14:paraId="0BDED6C7" w14:textId="674A8A8E" w:rsidR="00425D4E" w:rsidRPr="003373C8" w:rsidRDefault="00425D4E" w:rsidP="00425D4E">
            <w:pPr>
              <w:spacing w:line="360" w:lineRule="auto"/>
              <w:jc w:val="center"/>
              <w:rPr>
                <w:rFonts w:cstheme="minorHAnsi"/>
                <w:sz w:val="18"/>
                <w:szCs w:val="18"/>
              </w:rPr>
            </w:pPr>
            <w:r w:rsidRPr="003373C8">
              <w:rPr>
                <w:sz w:val="18"/>
                <w:szCs w:val="18"/>
              </w:rPr>
              <w:t>-</w:t>
            </w:r>
            <w:r w:rsidR="00783789">
              <w:rPr>
                <w:sz w:val="18"/>
                <w:szCs w:val="18"/>
              </w:rPr>
              <w:t>19.70</w:t>
            </w:r>
            <w:r w:rsidR="000D78A4">
              <w:rPr>
                <w:sz w:val="18"/>
                <w:szCs w:val="18"/>
              </w:rPr>
              <w:t xml:space="preserve"> p.p.</w:t>
            </w:r>
          </w:p>
        </w:tc>
        <w:tc>
          <w:tcPr>
            <w:tcW w:w="1843" w:type="dxa"/>
          </w:tcPr>
          <w:p w14:paraId="7EE24916" w14:textId="7FE34CD1"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26.40 p.p.</w:t>
            </w:r>
          </w:p>
        </w:tc>
        <w:tc>
          <w:tcPr>
            <w:tcW w:w="1701" w:type="dxa"/>
          </w:tcPr>
          <w:p w14:paraId="4A1AC50E" w14:textId="798B8982"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6.92 p.p.</w:t>
            </w:r>
          </w:p>
        </w:tc>
      </w:tr>
      <w:tr w:rsidR="00425D4E" w:rsidRPr="00274767" w14:paraId="2048EA9F" w14:textId="77777777" w:rsidTr="003373C8">
        <w:tc>
          <w:tcPr>
            <w:tcW w:w="1413" w:type="dxa"/>
          </w:tcPr>
          <w:p w14:paraId="171694B8" w14:textId="3F11B20B" w:rsidR="00425D4E" w:rsidRPr="003373C8" w:rsidRDefault="00425D4E" w:rsidP="00425D4E">
            <w:pPr>
              <w:spacing w:line="360" w:lineRule="auto"/>
              <w:jc w:val="center"/>
              <w:rPr>
                <w:rFonts w:cstheme="minorHAnsi"/>
                <w:sz w:val="18"/>
                <w:szCs w:val="18"/>
              </w:rPr>
            </w:pPr>
            <w:r w:rsidRPr="007A3649">
              <w:rPr>
                <w:rFonts w:cstheme="minorHAnsi"/>
                <w:sz w:val="18"/>
                <w:szCs w:val="18"/>
              </w:rPr>
              <w:t>6</w:t>
            </w:r>
          </w:p>
        </w:tc>
        <w:tc>
          <w:tcPr>
            <w:tcW w:w="1417" w:type="dxa"/>
          </w:tcPr>
          <w:p w14:paraId="58540A9F" w14:textId="5A4B3BE6" w:rsidR="00425D4E" w:rsidRPr="003373C8" w:rsidRDefault="00425D4E" w:rsidP="00425D4E">
            <w:pPr>
              <w:spacing w:line="360" w:lineRule="auto"/>
              <w:jc w:val="center"/>
              <w:rPr>
                <w:rFonts w:cstheme="minorHAnsi"/>
                <w:sz w:val="18"/>
                <w:szCs w:val="18"/>
              </w:rPr>
            </w:pPr>
            <w:r w:rsidRPr="003373C8">
              <w:rPr>
                <w:sz w:val="18"/>
                <w:szCs w:val="18"/>
              </w:rPr>
              <w:t>-</w:t>
            </w:r>
            <w:r w:rsidR="00783789">
              <w:rPr>
                <w:sz w:val="18"/>
                <w:szCs w:val="18"/>
              </w:rPr>
              <w:t>19.70</w:t>
            </w:r>
            <w:r w:rsidR="000D78A4">
              <w:rPr>
                <w:sz w:val="18"/>
                <w:szCs w:val="18"/>
              </w:rPr>
              <w:t xml:space="preserve"> p.p.</w:t>
            </w:r>
          </w:p>
        </w:tc>
        <w:tc>
          <w:tcPr>
            <w:tcW w:w="1843" w:type="dxa"/>
          </w:tcPr>
          <w:p w14:paraId="2B284A9A" w14:textId="71FC7A48" w:rsidR="00425D4E" w:rsidRPr="003373C8" w:rsidRDefault="00425D4E" w:rsidP="00425D4E">
            <w:pPr>
              <w:spacing w:line="360" w:lineRule="auto"/>
              <w:jc w:val="center"/>
              <w:rPr>
                <w:rFonts w:cstheme="minorHAnsi"/>
                <w:sz w:val="18"/>
                <w:szCs w:val="18"/>
              </w:rPr>
            </w:pPr>
            <w:r w:rsidRPr="003373C8">
              <w:rPr>
                <w:sz w:val="18"/>
                <w:szCs w:val="18"/>
              </w:rPr>
              <w:t>-</w:t>
            </w:r>
            <w:r w:rsidR="000D78A4">
              <w:rPr>
                <w:sz w:val="18"/>
                <w:szCs w:val="18"/>
              </w:rPr>
              <w:t>26.40 p.p.</w:t>
            </w:r>
          </w:p>
        </w:tc>
        <w:tc>
          <w:tcPr>
            <w:tcW w:w="1701" w:type="dxa"/>
          </w:tcPr>
          <w:p w14:paraId="43C2B93B" w14:textId="64ACF6E4" w:rsidR="00425D4E" w:rsidRPr="003373C8" w:rsidRDefault="00425D4E" w:rsidP="00425D4E">
            <w:pPr>
              <w:spacing w:line="360" w:lineRule="auto"/>
              <w:jc w:val="center"/>
              <w:rPr>
                <w:rFonts w:cstheme="minorHAnsi"/>
                <w:sz w:val="18"/>
                <w:szCs w:val="18"/>
              </w:rPr>
            </w:pPr>
            <w:r w:rsidRPr="003373C8">
              <w:rPr>
                <w:sz w:val="18"/>
                <w:szCs w:val="18"/>
              </w:rPr>
              <w:t>-6.</w:t>
            </w:r>
            <w:r w:rsidR="000D78A4">
              <w:rPr>
                <w:sz w:val="18"/>
                <w:szCs w:val="18"/>
              </w:rPr>
              <w:t>92 p.p.</w:t>
            </w:r>
          </w:p>
        </w:tc>
      </w:tr>
      <w:tr w:rsidR="00425D4E" w:rsidRPr="00274767" w14:paraId="7AB3B461" w14:textId="77777777" w:rsidTr="003373C8">
        <w:tc>
          <w:tcPr>
            <w:tcW w:w="1413" w:type="dxa"/>
          </w:tcPr>
          <w:p w14:paraId="285D959A" w14:textId="6249ABC4" w:rsidR="00425D4E" w:rsidRPr="003373C8" w:rsidRDefault="00425D4E" w:rsidP="00425D4E">
            <w:pPr>
              <w:spacing w:line="360" w:lineRule="auto"/>
              <w:jc w:val="center"/>
              <w:rPr>
                <w:rFonts w:cstheme="minorHAnsi"/>
                <w:sz w:val="18"/>
                <w:szCs w:val="18"/>
              </w:rPr>
            </w:pPr>
            <w:r w:rsidRPr="007A3649">
              <w:rPr>
                <w:rFonts w:cstheme="minorHAnsi"/>
                <w:sz w:val="18"/>
                <w:szCs w:val="18"/>
              </w:rPr>
              <w:t>7</w:t>
            </w:r>
          </w:p>
        </w:tc>
        <w:tc>
          <w:tcPr>
            <w:tcW w:w="1417" w:type="dxa"/>
          </w:tcPr>
          <w:p w14:paraId="2941057F" w14:textId="23B871A7" w:rsidR="00425D4E" w:rsidRPr="00945868" w:rsidRDefault="00425D4E">
            <w:pPr>
              <w:spacing w:line="360" w:lineRule="auto"/>
              <w:jc w:val="center"/>
              <w:rPr>
                <w:sz w:val="18"/>
                <w:szCs w:val="18"/>
              </w:rPr>
            </w:pPr>
            <w:r w:rsidRPr="003373C8">
              <w:rPr>
                <w:sz w:val="18"/>
                <w:szCs w:val="18"/>
              </w:rPr>
              <w:t>-19.</w:t>
            </w:r>
            <w:r w:rsidR="00783789">
              <w:rPr>
                <w:sz w:val="18"/>
                <w:szCs w:val="18"/>
              </w:rPr>
              <w:t>70</w:t>
            </w:r>
            <w:r w:rsidR="000D78A4">
              <w:rPr>
                <w:sz w:val="18"/>
                <w:szCs w:val="18"/>
              </w:rPr>
              <w:t xml:space="preserve"> p.p.</w:t>
            </w:r>
          </w:p>
        </w:tc>
        <w:tc>
          <w:tcPr>
            <w:tcW w:w="1843" w:type="dxa"/>
          </w:tcPr>
          <w:p w14:paraId="3E7C96BA" w14:textId="50862570" w:rsidR="00425D4E" w:rsidRPr="003373C8" w:rsidRDefault="00425D4E" w:rsidP="00425D4E">
            <w:pPr>
              <w:spacing w:line="360" w:lineRule="auto"/>
              <w:jc w:val="center"/>
              <w:rPr>
                <w:rFonts w:cstheme="minorHAnsi"/>
                <w:sz w:val="18"/>
                <w:szCs w:val="18"/>
              </w:rPr>
            </w:pPr>
            <w:r w:rsidRPr="003373C8">
              <w:rPr>
                <w:sz w:val="18"/>
                <w:szCs w:val="18"/>
              </w:rPr>
              <w:t>-2</w:t>
            </w:r>
            <w:r w:rsidR="000D78A4">
              <w:rPr>
                <w:sz w:val="18"/>
                <w:szCs w:val="18"/>
              </w:rPr>
              <w:t>6.40 p.p.</w:t>
            </w:r>
          </w:p>
        </w:tc>
        <w:tc>
          <w:tcPr>
            <w:tcW w:w="1701" w:type="dxa"/>
          </w:tcPr>
          <w:p w14:paraId="4CAF433F" w14:textId="3935EC79" w:rsidR="00425D4E" w:rsidRPr="003373C8" w:rsidRDefault="00425D4E" w:rsidP="00425D4E">
            <w:pPr>
              <w:spacing w:line="360" w:lineRule="auto"/>
              <w:jc w:val="center"/>
              <w:rPr>
                <w:rFonts w:cstheme="minorHAnsi"/>
                <w:sz w:val="18"/>
                <w:szCs w:val="18"/>
              </w:rPr>
            </w:pPr>
            <w:r w:rsidRPr="003373C8">
              <w:rPr>
                <w:sz w:val="18"/>
                <w:szCs w:val="18"/>
              </w:rPr>
              <w:t>-6.</w:t>
            </w:r>
            <w:r w:rsidR="000D78A4">
              <w:rPr>
                <w:sz w:val="18"/>
                <w:szCs w:val="18"/>
              </w:rPr>
              <w:t>92 p.p.</w:t>
            </w:r>
          </w:p>
        </w:tc>
      </w:tr>
      <w:tr w:rsidR="00425D4E" w:rsidRPr="00274767" w14:paraId="759CAA1A" w14:textId="77777777" w:rsidTr="003373C8">
        <w:tc>
          <w:tcPr>
            <w:tcW w:w="1413" w:type="dxa"/>
          </w:tcPr>
          <w:p w14:paraId="5B1BEE0A" w14:textId="42E2958C" w:rsidR="00425D4E" w:rsidRPr="003373C8" w:rsidRDefault="00425D4E" w:rsidP="00425D4E">
            <w:pPr>
              <w:spacing w:line="360" w:lineRule="auto"/>
              <w:jc w:val="center"/>
              <w:rPr>
                <w:rFonts w:cstheme="minorHAnsi"/>
                <w:sz w:val="18"/>
                <w:szCs w:val="18"/>
              </w:rPr>
            </w:pPr>
            <w:r w:rsidRPr="007A3649">
              <w:rPr>
                <w:rFonts w:cstheme="minorHAnsi"/>
                <w:sz w:val="18"/>
                <w:szCs w:val="18"/>
              </w:rPr>
              <w:t>8</w:t>
            </w:r>
          </w:p>
        </w:tc>
        <w:tc>
          <w:tcPr>
            <w:tcW w:w="1417" w:type="dxa"/>
          </w:tcPr>
          <w:p w14:paraId="5987D8C3" w14:textId="68D07959" w:rsidR="00425D4E" w:rsidRPr="003373C8" w:rsidRDefault="00425D4E" w:rsidP="00425D4E">
            <w:pPr>
              <w:spacing w:line="360" w:lineRule="auto"/>
              <w:jc w:val="center"/>
              <w:rPr>
                <w:rFonts w:cstheme="minorHAnsi"/>
                <w:sz w:val="18"/>
                <w:szCs w:val="18"/>
              </w:rPr>
            </w:pPr>
            <w:r w:rsidRPr="003373C8">
              <w:rPr>
                <w:sz w:val="18"/>
                <w:szCs w:val="18"/>
              </w:rPr>
              <w:t>-19.</w:t>
            </w:r>
            <w:r w:rsidR="00783789">
              <w:rPr>
                <w:sz w:val="18"/>
                <w:szCs w:val="18"/>
              </w:rPr>
              <w:t>70</w:t>
            </w:r>
            <w:r w:rsidR="000D78A4">
              <w:rPr>
                <w:sz w:val="18"/>
                <w:szCs w:val="18"/>
              </w:rPr>
              <w:t xml:space="preserve"> p.p.</w:t>
            </w:r>
          </w:p>
        </w:tc>
        <w:tc>
          <w:tcPr>
            <w:tcW w:w="1843" w:type="dxa"/>
          </w:tcPr>
          <w:p w14:paraId="4B939698" w14:textId="6470CFBE" w:rsidR="00425D4E" w:rsidRPr="003373C8" w:rsidRDefault="00425D4E" w:rsidP="00425D4E">
            <w:pPr>
              <w:spacing w:line="360" w:lineRule="auto"/>
              <w:jc w:val="center"/>
              <w:rPr>
                <w:rFonts w:cstheme="minorHAnsi"/>
                <w:sz w:val="18"/>
                <w:szCs w:val="18"/>
              </w:rPr>
            </w:pPr>
            <w:r w:rsidRPr="003373C8">
              <w:rPr>
                <w:sz w:val="18"/>
                <w:szCs w:val="18"/>
              </w:rPr>
              <w:t>-2</w:t>
            </w:r>
            <w:r w:rsidR="000D78A4">
              <w:rPr>
                <w:sz w:val="18"/>
                <w:szCs w:val="18"/>
              </w:rPr>
              <w:t>6.40 p.p.</w:t>
            </w:r>
          </w:p>
        </w:tc>
        <w:tc>
          <w:tcPr>
            <w:tcW w:w="1701" w:type="dxa"/>
          </w:tcPr>
          <w:p w14:paraId="78051251" w14:textId="3709442D" w:rsidR="00425D4E" w:rsidRPr="003373C8" w:rsidRDefault="00425D4E" w:rsidP="00425D4E">
            <w:pPr>
              <w:spacing w:line="360" w:lineRule="auto"/>
              <w:jc w:val="center"/>
              <w:rPr>
                <w:rFonts w:cstheme="minorHAnsi"/>
                <w:sz w:val="18"/>
                <w:szCs w:val="18"/>
              </w:rPr>
            </w:pPr>
            <w:r w:rsidRPr="003373C8">
              <w:rPr>
                <w:sz w:val="18"/>
                <w:szCs w:val="18"/>
              </w:rPr>
              <w:t>-6.</w:t>
            </w:r>
            <w:r w:rsidR="000D78A4">
              <w:rPr>
                <w:sz w:val="18"/>
                <w:szCs w:val="18"/>
              </w:rPr>
              <w:t>92 p.p.</w:t>
            </w:r>
          </w:p>
        </w:tc>
      </w:tr>
      <w:tr w:rsidR="00425D4E" w:rsidRPr="00274767" w14:paraId="6BDEF6A7" w14:textId="77777777" w:rsidTr="003373C8">
        <w:tc>
          <w:tcPr>
            <w:tcW w:w="1413" w:type="dxa"/>
          </w:tcPr>
          <w:p w14:paraId="1636B13E" w14:textId="630E37B1" w:rsidR="00425D4E" w:rsidRPr="003373C8" w:rsidRDefault="00425D4E" w:rsidP="00425D4E">
            <w:pPr>
              <w:spacing w:line="360" w:lineRule="auto"/>
              <w:jc w:val="center"/>
              <w:rPr>
                <w:rFonts w:cstheme="minorHAnsi"/>
                <w:sz w:val="18"/>
                <w:szCs w:val="18"/>
              </w:rPr>
            </w:pPr>
            <w:r w:rsidRPr="007A3649">
              <w:rPr>
                <w:rFonts w:cstheme="minorHAnsi"/>
                <w:sz w:val="18"/>
                <w:szCs w:val="18"/>
              </w:rPr>
              <w:t>9</w:t>
            </w:r>
          </w:p>
        </w:tc>
        <w:tc>
          <w:tcPr>
            <w:tcW w:w="1417" w:type="dxa"/>
          </w:tcPr>
          <w:p w14:paraId="4B3A4C7F" w14:textId="24C2D009" w:rsidR="00425D4E" w:rsidRPr="003373C8" w:rsidRDefault="00425D4E" w:rsidP="00425D4E">
            <w:pPr>
              <w:spacing w:line="360" w:lineRule="auto"/>
              <w:jc w:val="center"/>
              <w:rPr>
                <w:rFonts w:cstheme="minorHAnsi"/>
                <w:sz w:val="18"/>
                <w:szCs w:val="18"/>
              </w:rPr>
            </w:pPr>
            <w:r w:rsidRPr="003373C8">
              <w:rPr>
                <w:sz w:val="18"/>
                <w:szCs w:val="18"/>
              </w:rPr>
              <w:t>-19.</w:t>
            </w:r>
            <w:r w:rsidR="00783789">
              <w:rPr>
                <w:sz w:val="18"/>
                <w:szCs w:val="18"/>
              </w:rPr>
              <w:t>70</w:t>
            </w:r>
            <w:r w:rsidR="000D78A4">
              <w:rPr>
                <w:sz w:val="18"/>
                <w:szCs w:val="18"/>
              </w:rPr>
              <w:t xml:space="preserve"> p.p.</w:t>
            </w:r>
          </w:p>
        </w:tc>
        <w:tc>
          <w:tcPr>
            <w:tcW w:w="1843" w:type="dxa"/>
          </w:tcPr>
          <w:p w14:paraId="16958E17" w14:textId="38A6C45F" w:rsidR="00425D4E" w:rsidRPr="003373C8" w:rsidRDefault="00425D4E" w:rsidP="00425D4E">
            <w:pPr>
              <w:spacing w:line="360" w:lineRule="auto"/>
              <w:jc w:val="center"/>
              <w:rPr>
                <w:rFonts w:cstheme="minorHAnsi"/>
                <w:sz w:val="18"/>
                <w:szCs w:val="18"/>
              </w:rPr>
            </w:pPr>
            <w:r w:rsidRPr="003373C8">
              <w:rPr>
                <w:sz w:val="18"/>
                <w:szCs w:val="18"/>
              </w:rPr>
              <w:t>-2</w:t>
            </w:r>
            <w:r w:rsidR="000D78A4">
              <w:rPr>
                <w:sz w:val="18"/>
                <w:szCs w:val="18"/>
              </w:rPr>
              <w:t>6.40 p.p.</w:t>
            </w:r>
          </w:p>
        </w:tc>
        <w:tc>
          <w:tcPr>
            <w:tcW w:w="1701" w:type="dxa"/>
          </w:tcPr>
          <w:p w14:paraId="0278B5B1" w14:textId="4E6075CC" w:rsidR="00425D4E" w:rsidRPr="003373C8" w:rsidRDefault="00425D4E" w:rsidP="00425D4E">
            <w:pPr>
              <w:spacing w:line="360" w:lineRule="auto"/>
              <w:jc w:val="center"/>
              <w:rPr>
                <w:rFonts w:cstheme="minorHAnsi"/>
                <w:sz w:val="18"/>
                <w:szCs w:val="18"/>
              </w:rPr>
            </w:pPr>
            <w:r w:rsidRPr="003373C8">
              <w:rPr>
                <w:sz w:val="18"/>
                <w:szCs w:val="18"/>
              </w:rPr>
              <w:t>-6.</w:t>
            </w:r>
            <w:r w:rsidR="000D78A4">
              <w:rPr>
                <w:sz w:val="18"/>
                <w:szCs w:val="18"/>
              </w:rPr>
              <w:t>92 p.p.</w:t>
            </w:r>
          </w:p>
        </w:tc>
      </w:tr>
      <w:tr w:rsidR="00425D4E" w:rsidRPr="00274767" w14:paraId="5BC211B4" w14:textId="77777777" w:rsidTr="003373C8">
        <w:tc>
          <w:tcPr>
            <w:tcW w:w="1413" w:type="dxa"/>
          </w:tcPr>
          <w:p w14:paraId="63A95D14" w14:textId="1DCCC48A" w:rsidR="00425D4E" w:rsidRPr="003373C8" w:rsidRDefault="00425D4E" w:rsidP="00425D4E">
            <w:pPr>
              <w:spacing w:line="360" w:lineRule="auto"/>
              <w:jc w:val="center"/>
              <w:rPr>
                <w:rFonts w:cstheme="minorHAnsi"/>
                <w:sz w:val="18"/>
                <w:szCs w:val="18"/>
              </w:rPr>
            </w:pPr>
            <w:r w:rsidRPr="007A3649">
              <w:rPr>
                <w:rFonts w:cstheme="minorHAnsi"/>
                <w:sz w:val="18"/>
                <w:szCs w:val="18"/>
              </w:rPr>
              <w:t>10</w:t>
            </w:r>
          </w:p>
        </w:tc>
        <w:tc>
          <w:tcPr>
            <w:tcW w:w="1417" w:type="dxa"/>
          </w:tcPr>
          <w:p w14:paraId="7364B522" w14:textId="04D73C13" w:rsidR="00425D4E" w:rsidRPr="003373C8" w:rsidRDefault="00425D4E" w:rsidP="00425D4E">
            <w:pPr>
              <w:spacing w:line="360" w:lineRule="auto"/>
              <w:jc w:val="center"/>
              <w:rPr>
                <w:rFonts w:cstheme="minorHAnsi"/>
                <w:sz w:val="18"/>
                <w:szCs w:val="18"/>
              </w:rPr>
            </w:pPr>
            <w:r w:rsidRPr="003373C8">
              <w:rPr>
                <w:sz w:val="18"/>
                <w:szCs w:val="18"/>
              </w:rPr>
              <w:t>-19.</w:t>
            </w:r>
            <w:r w:rsidR="00783789">
              <w:rPr>
                <w:sz w:val="18"/>
                <w:szCs w:val="18"/>
              </w:rPr>
              <w:t>70</w:t>
            </w:r>
            <w:r w:rsidR="000D78A4">
              <w:rPr>
                <w:sz w:val="18"/>
                <w:szCs w:val="18"/>
              </w:rPr>
              <w:t xml:space="preserve"> p.p.</w:t>
            </w:r>
          </w:p>
        </w:tc>
        <w:tc>
          <w:tcPr>
            <w:tcW w:w="1843" w:type="dxa"/>
          </w:tcPr>
          <w:p w14:paraId="7985D6A1" w14:textId="5FC7E854" w:rsidR="00425D4E" w:rsidRPr="003373C8" w:rsidRDefault="00425D4E" w:rsidP="00425D4E">
            <w:pPr>
              <w:spacing w:line="360" w:lineRule="auto"/>
              <w:jc w:val="center"/>
              <w:rPr>
                <w:rFonts w:cstheme="minorHAnsi"/>
                <w:sz w:val="18"/>
                <w:szCs w:val="18"/>
              </w:rPr>
            </w:pPr>
            <w:r w:rsidRPr="003373C8">
              <w:rPr>
                <w:sz w:val="18"/>
                <w:szCs w:val="18"/>
              </w:rPr>
              <w:t>-2</w:t>
            </w:r>
            <w:r w:rsidR="000D78A4">
              <w:rPr>
                <w:sz w:val="18"/>
                <w:szCs w:val="18"/>
              </w:rPr>
              <w:t>6.40 p.p.</w:t>
            </w:r>
          </w:p>
        </w:tc>
        <w:tc>
          <w:tcPr>
            <w:tcW w:w="1701" w:type="dxa"/>
          </w:tcPr>
          <w:p w14:paraId="1E87D34E" w14:textId="1E0417E9" w:rsidR="00425D4E" w:rsidRPr="003373C8" w:rsidRDefault="00425D4E" w:rsidP="00425D4E">
            <w:pPr>
              <w:spacing w:line="360" w:lineRule="auto"/>
              <w:jc w:val="center"/>
              <w:rPr>
                <w:rFonts w:cstheme="minorHAnsi"/>
                <w:sz w:val="18"/>
                <w:szCs w:val="18"/>
              </w:rPr>
            </w:pPr>
            <w:r w:rsidRPr="003373C8">
              <w:rPr>
                <w:sz w:val="18"/>
                <w:szCs w:val="18"/>
              </w:rPr>
              <w:t>-6.</w:t>
            </w:r>
            <w:r w:rsidR="000D78A4">
              <w:rPr>
                <w:sz w:val="18"/>
                <w:szCs w:val="18"/>
              </w:rPr>
              <w:t>92 p.p.</w:t>
            </w:r>
          </w:p>
        </w:tc>
      </w:tr>
    </w:tbl>
    <w:p w14:paraId="217AA361" w14:textId="2E749437" w:rsidR="00274767" w:rsidRPr="003373C8" w:rsidRDefault="006B1D43" w:rsidP="004B491E">
      <w:pPr>
        <w:spacing w:line="360" w:lineRule="auto"/>
        <w:jc w:val="center"/>
        <w:rPr>
          <w:rFonts w:cstheme="minorHAnsi"/>
          <w:sz w:val="18"/>
          <w:szCs w:val="18"/>
        </w:rPr>
      </w:pPr>
      <w:r>
        <w:rPr>
          <w:rFonts w:cstheme="minorHAnsi"/>
          <w:sz w:val="18"/>
          <w:szCs w:val="18"/>
        </w:rPr>
        <w:t>Table 9: Absolute difference of violations in c</w:t>
      </w:r>
      <w:r w:rsidR="00274767">
        <w:rPr>
          <w:rFonts w:cstheme="minorHAnsi"/>
          <w:sz w:val="18"/>
          <w:szCs w:val="18"/>
        </w:rPr>
        <w:t>ycle length</w:t>
      </w:r>
      <w:r>
        <w:rPr>
          <w:rFonts w:cstheme="minorHAnsi"/>
          <w:sz w:val="18"/>
          <w:szCs w:val="18"/>
        </w:rPr>
        <w:t>s.</w:t>
      </w:r>
    </w:p>
    <w:p w14:paraId="219D07AE" w14:textId="487C2703" w:rsidR="004B491E" w:rsidRPr="003373C8" w:rsidRDefault="004B491E" w:rsidP="00C22BEC">
      <w:pPr>
        <w:spacing w:line="360" w:lineRule="auto"/>
        <w:jc w:val="both"/>
        <w:rPr>
          <w:rFonts w:cstheme="minorHAnsi"/>
          <w:sz w:val="18"/>
          <w:szCs w:val="18"/>
        </w:rPr>
      </w:pPr>
    </w:p>
    <w:p w14:paraId="5DF182F1" w14:textId="77777777" w:rsidR="004B491E" w:rsidRDefault="004B491E" w:rsidP="00C22BEC">
      <w:pPr>
        <w:spacing w:line="360" w:lineRule="auto"/>
        <w:jc w:val="both"/>
        <w:rPr>
          <w:rFonts w:cstheme="minorHAnsi"/>
        </w:rPr>
      </w:pPr>
    </w:p>
    <w:p w14:paraId="1CC2AA78" w14:textId="77777777" w:rsidR="004B491E" w:rsidRDefault="004B491E" w:rsidP="00C22BEC">
      <w:pPr>
        <w:spacing w:line="360" w:lineRule="auto"/>
        <w:jc w:val="both"/>
        <w:rPr>
          <w:rFonts w:cstheme="minorHAnsi"/>
        </w:rPr>
      </w:pPr>
      <w:r>
        <w:rPr>
          <w:rFonts w:cstheme="minorHAnsi"/>
        </w:rPr>
        <w:br w:type="column"/>
      </w:r>
    </w:p>
    <w:tbl>
      <w:tblPr>
        <w:tblStyle w:val="TableGrid"/>
        <w:tblW w:w="0" w:type="auto"/>
        <w:tblLook w:val="04A0" w:firstRow="1" w:lastRow="0" w:firstColumn="1" w:lastColumn="0" w:noHBand="0" w:noVBand="1"/>
      </w:tblPr>
      <w:tblGrid>
        <w:gridCol w:w="1413"/>
        <w:gridCol w:w="1417"/>
        <w:gridCol w:w="1843"/>
        <w:gridCol w:w="1559"/>
      </w:tblGrid>
      <w:tr w:rsidR="00E6249E" w:rsidRPr="00274767" w14:paraId="7CA182A9" w14:textId="77777777" w:rsidTr="003373C8">
        <w:tc>
          <w:tcPr>
            <w:tcW w:w="1413" w:type="dxa"/>
          </w:tcPr>
          <w:p w14:paraId="5C366C34" w14:textId="7E358B3B" w:rsidR="00E6249E" w:rsidRPr="003373C8" w:rsidRDefault="00E6249E" w:rsidP="003373C8">
            <w:pPr>
              <w:spacing w:line="360" w:lineRule="auto"/>
              <w:jc w:val="center"/>
              <w:rPr>
                <w:rFonts w:cstheme="minorHAnsi"/>
                <w:sz w:val="18"/>
                <w:szCs w:val="18"/>
              </w:rPr>
            </w:pPr>
            <w:r w:rsidRPr="003373C8">
              <w:rPr>
                <w:rFonts w:cstheme="minorHAnsi"/>
                <w:sz w:val="18"/>
                <w:szCs w:val="18"/>
              </w:rPr>
              <w:t>Cycle Length</w:t>
            </w:r>
          </w:p>
        </w:tc>
        <w:tc>
          <w:tcPr>
            <w:tcW w:w="1417" w:type="dxa"/>
          </w:tcPr>
          <w:p w14:paraId="2EE1F6AF" w14:textId="672B482C" w:rsidR="00E6249E" w:rsidRPr="003373C8" w:rsidRDefault="00E6249E" w:rsidP="003373C8">
            <w:pPr>
              <w:spacing w:line="360" w:lineRule="auto"/>
              <w:jc w:val="center"/>
              <w:rPr>
                <w:rFonts w:cstheme="minorHAnsi"/>
                <w:sz w:val="18"/>
                <w:szCs w:val="18"/>
              </w:rPr>
            </w:pPr>
            <w:r w:rsidRPr="003373C8">
              <w:rPr>
                <w:rFonts w:cstheme="minorHAnsi"/>
                <w:sz w:val="18"/>
                <w:szCs w:val="18"/>
              </w:rPr>
              <w:t>WARP</w:t>
            </w:r>
          </w:p>
        </w:tc>
        <w:tc>
          <w:tcPr>
            <w:tcW w:w="1843" w:type="dxa"/>
          </w:tcPr>
          <w:p w14:paraId="2DC171B7" w14:textId="027CB600" w:rsidR="00E6249E" w:rsidRPr="003373C8" w:rsidRDefault="00E6249E" w:rsidP="003373C8">
            <w:pPr>
              <w:spacing w:line="360" w:lineRule="auto"/>
              <w:jc w:val="center"/>
              <w:rPr>
                <w:rFonts w:cstheme="minorHAnsi"/>
                <w:sz w:val="18"/>
                <w:szCs w:val="18"/>
              </w:rPr>
            </w:pPr>
            <w:proofErr w:type="spellStart"/>
            <w:r w:rsidRPr="003373C8">
              <w:rPr>
                <w:sz w:val="18"/>
                <w:szCs w:val="18"/>
                <w:lang w:bidi="th-TH"/>
              </w:rPr>
              <w:t>Masatlioglu</w:t>
            </w:r>
            <w:proofErr w:type="spellEnd"/>
            <w:r w:rsidRPr="003373C8">
              <w:rPr>
                <w:sz w:val="18"/>
                <w:szCs w:val="18"/>
                <w:lang w:bidi="th-TH"/>
              </w:rPr>
              <w:t xml:space="preserve"> </w:t>
            </w:r>
            <w:r w:rsidRPr="003373C8">
              <w:rPr>
                <w:i/>
                <w:iCs/>
                <w:sz w:val="18"/>
                <w:szCs w:val="18"/>
                <w:lang w:bidi="th-TH"/>
              </w:rPr>
              <w:t>et al</w:t>
            </w:r>
            <w:r w:rsidRPr="003373C8">
              <w:rPr>
                <w:sz w:val="18"/>
                <w:szCs w:val="18"/>
                <w:lang w:bidi="th-TH"/>
              </w:rPr>
              <w:t>.</w:t>
            </w:r>
          </w:p>
        </w:tc>
        <w:tc>
          <w:tcPr>
            <w:tcW w:w="1559" w:type="dxa"/>
          </w:tcPr>
          <w:p w14:paraId="713440A9" w14:textId="055ED4B4" w:rsidR="00E6249E" w:rsidRPr="003373C8" w:rsidRDefault="00E6249E" w:rsidP="003373C8">
            <w:pPr>
              <w:spacing w:line="360" w:lineRule="auto"/>
              <w:jc w:val="center"/>
              <w:rPr>
                <w:rFonts w:cstheme="minorHAnsi"/>
                <w:sz w:val="18"/>
                <w:szCs w:val="18"/>
              </w:rPr>
            </w:pPr>
            <w:proofErr w:type="spellStart"/>
            <w:r w:rsidRPr="003373C8">
              <w:rPr>
                <w:sz w:val="18"/>
                <w:szCs w:val="18"/>
                <w:lang w:bidi="th-TH"/>
              </w:rPr>
              <w:t>Lleras</w:t>
            </w:r>
            <w:proofErr w:type="spellEnd"/>
            <w:r w:rsidRPr="003373C8">
              <w:rPr>
                <w:sz w:val="18"/>
                <w:szCs w:val="18"/>
                <w:lang w:bidi="th-TH"/>
              </w:rPr>
              <w:t xml:space="preserve"> </w:t>
            </w:r>
            <w:r w:rsidRPr="003373C8">
              <w:rPr>
                <w:i/>
                <w:iCs/>
                <w:sz w:val="18"/>
                <w:szCs w:val="18"/>
                <w:lang w:bidi="th-TH"/>
              </w:rPr>
              <w:t>et al</w:t>
            </w:r>
            <w:r w:rsidRPr="003373C8">
              <w:rPr>
                <w:sz w:val="18"/>
                <w:szCs w:val="18"/>
                <w:lang w:bidi="th-TH"/>
              </w:rPr>
              <w:t>.</w:t>
            </w:r>
          </w:p>
        </w:tc>
      </w:tr>
      <w:tr w:rsidR="00E6249E" w:rsidRPr="00274767" w14:paraId="7CBF2E79" w14:textId="77777777" w:rsidTr="003373C8">
        <w:tc>
          <w:tcPr>
            <w:tcW w:w="1413" w:type="dxa"/>
          </w:tcPr>
          <w:p w14:paraId="60B9398E" w14:textId="0FCBE0B1" w:rsidR="00E6249E" w:rsidRPr="003373C8" w:rsidRDefault="00E6249E" w:rsidP="003373C8">
            <w:pPr>
              <w:spacing w:line="360" w:lineRule="auto"/>
              <w:jc w:val="center"/>
              <w:rPr>
                <w:rFonts w:cstheme="minorHAnsi"/>
                <w:sz w:val="18"/>
                <w:szCs w:val="18"/>
              </w:rPr>
            </w:pPr>
            <w:r w:rsidRPr="003373C8">
              <w:rPr>
                <w:rFonts w:cstheme="minorHAnsi"/>
                <w:sz w:val="18"/>
                <w:szCs w:val="18"/>
              </w:rPr>
              <w:t>2</w:t>
            </w:r>
          </w:p>
        </w:tc>
        <w:tc>
          <w:tcPr>
            <w:tcW w:w="1417" w:type="dxa"/>
          </w:tcPr>
          <w:p w14:paraId="3CE1DA66" w14:textId="1E1613B9" w:rsidR="00E6249E" w:rsidRPr="003373C8" w:rsidRDefault="000D78A4" w:rsidP="003373C8">
            <w:pPr>
              <w:spacing w:line="360" w:lineRule="auto"/>
              <w:jc w:val="center"/>
              <w:rPr>
                <w:rFonts w:cstheme="minorHAnsi"/>
                <w:sz w:val="18"/>
                <w:szCs w:val="18"/>
              </w:rPr>
            </w:pPr>
            <w:r>
              <w:rPr>
                <w:rFonts w:cstheme="minorHAnsi"/>
                <w:sz w:val="18"/>
                <w:szCs w:val="18"/>
              </w:rPr>
              <w:t>96.70</w:t>
            </w:r>
            <w:r w:rsidR="00046602" w:rsidRPr="003373C8">
              <w:rPr>
                <w:rFonts w:cstheme="minorHAnsi"/>
                <w:sz w:val="18"/>
                <w:szCs w:val="18"/>
              </w:rPr>
              <w:t>%</w:t>
            </w:r>
          </w:p>
        </w:tc>
        <w:tc>
          <w:tcPr>
            <w:tcW w:w="1843" w:type="dxa"/>
          </w:tcPr>
          <w:p w14:paraId="3F843E6A" w14:textId="4FFF5E06" w:rsidR="00E6249E" w:rsidRPr="003373C8" w:rsidRDefault="000D78A4" w:rsidP="003373C8">
            <w:pPr>
              <w:spacing w:line="360" w:lineRule="auto"/>
              <w:jc w:val="center"/>
              <w:rPr>
                <w:rFonts w:cstheme="minorHAnsi"/>
                <w:sz w:val="18"/>
                <w:szCs w:val="18"/>
              </w:rPr>
            </w:pPr>
            <w:r>
              <w:rPr>
                <w:rFonts w:cstheme="minorHAnsi"/>
                <w:sz w:val="18"/>
                <w:szCs w:val="18"/>
              </w:rPr>
              <w:t>58.47</w:t>
            </w:r>
            <w:r w:rsidR="00046602" w:rsidRPr="003373C8">
              <w:rPr>
                <w:rFonts w:cstheme="minorHAnsi"/>
                <w:sz w:val="18"/>
                <w:szCs w:val="18"/>
              </w:rPr>
              <w:t>%</w:t>
            </w:r>
          </w:p>
        </w:tc>
        <w:tc>
          <w:tcPr>
            <w:tcW w:w="1559" w:type="dxa"/>
          </w:tcPr>
          <w:p w14:paraId="4F5B4DA9" w14:textId="12C6E067" w:rsidR="00E6249E" w:rsidRPr="003373C8" w:rsidRDefault="000D78A4" w:rsidP="003373C8">
            <w:pPr>
              <w:spacing w:line="360" w:lineRule="auto"/>
              <w:jc w:val="center"/>
              <w:rPr>
                <w:rFonts w:cstheme="minorHAnsi"/>
                <w:sz w:val="18"/>
                <w:szCs w:val="18"/>
              </w:rPr>
            </w:pPr>
            <w:r>
              <w:rPr>
                <w:rFonts w:cstheme="minorHAnsi"/>
                <w:sz w:val="18"/>
                <w:szCs w:val="18"/>
              </w:rPr>
              <w:t>55.76</w:t>
            </w:r>
            <w:r w:rsidR="00046602" w:rsidRPr="003373C8">
              <w:rPr>
                <w:rFonts w:cstheme="minorHAnsi"/>
                <w:sz w:val="18"/>
                <w:szCs w:val="18"/>
              </w:rPr>
              <w:t>%</w:t>
            </w:r>
          </w:p>
        </w:tc>
      </w:tr>
      <w:tr w:rsidR="00E6249E" w:rsidRPr="00274767" w14:paraId="0F24EA01" w14:textId="77777777" w:rsidTr="003373C8">
        <w:tc>
          <w:tcPr>
            <w:tcW w:w="1413" w:type="dxa"/>
          </w:tcPr>
          <w:p w14:paraId="4D66CF3E" w14:textId="4F833BB8" w:rsidR="00E6249E" w:rsidRPr="003373C8" w:rsidRDefault="00E6249E" w:rsidP="003373C8">
            <w:pPr>
              <w:spacing w:line="360" w:lineRule="auto"/>
              <w:jc w:val="center"/>
              <w:rPr>
                <w:rFonts w:cstheme="minorHAnsi"/>
                <w:sz w:val="18"/>
                <w:szCs w:val="18"/>
              </w:rPr>
            </w:pPr>
            <w:r w:rsidRPr="003373C8">
              <w:rPr>
                <w:rFonts w:cstheme="minorHAnsi"/>
                <w:sz w:val="18"/>
                <w:szCs w:val="18"/>
              </w:rPr>
              <w:t>3</w:t>
            </w:r>
          </w:p>
        </w:tc>
        <w:tc>
          <w:tcPr>
            <w:tcW w:w="1417" w:type="dxa"/>
          </w:tcPr>
          <w:p w14:paraId="7C295DF4" w14:textId="729B892F"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5A065113" w14:textId="53EAD200" w:rsidR="00E6249E" w:rsidRPr="003373C8" w:rsidRDefault="000D78A4" w:rsidP="003373C8">
            <w:pPr>
              <w:spacing w:line="360" w:lineRule="auto"/>
              <w:jc w:val="center"/>
              <w:rPr>
                <w:rFonts w:cstheme="minorHAnsi"/>
                <w:sz w:val="18"/>
                <w:szCs w:val="18"/>
              </w:rPr>
            </w:pPr>
            <w:r>
              <w:rPr>
                <w:rFonts w:cstheme="minorHAnsi"/>
                <w:sz w:val="18"/>
                <w:szCs w:val="18"/>
              </w:rPr>
              <w:t>94.74</w:t>
            </w:r>
            <w:r w:rsidR="00046602" w:rsidRPr="003373C8">
              <w:rPr>
                <w:rFonts w:cstheme="minorHAnsi"/>
                <w:sz w:val="18"/>
                <w:szCs w:val="18"/>
              </w:rPr>
              <w:t>%</w:t>
            </w:r>
          </w:p>
        </w:tc>
        <w:tc>
          <w:tcPr>
            <w:tcW w:w="1559" w:type="dxa"/>
          </w:tcPr>
          <w:p w14:paraId="3F61346C" w14:textId="728722A3" w:rsidR="00E6249E" w:rsidRPr="003373C8" w:rsidRDefault="000D78A4" w:rsidP="003373C8">
            <w:pPr>
              <w:spacing w:line="360" w:lineRule="auto"/>
              <w:jc w:val="center"/>
              <w:rPr>
                <w:rFonts w:cstheme="minorHAnsi"/>
                <w:sz w:val="18"/>
                <w:szCs w:val="18"/>
              </w:rPr>
            </w:pPr>
            <w:r>
              <w:rPr>
                <w:rFonts w:cstheme="minorHAnsi"/>
                <w:sz w:val="18"/>
                <w:szCs w:val="18"/>
              </w:rPr>
              <w:t>83.93</w:t>
            </w:r>
            <w:r w:rsidR="00046602" w:rsidRPr="003373C8">
              <w:rPr>
                <w:rFonts w:cstheme="minorHAnsi"/>
                <w:sz w:val="18"/>
                <w:szCs w:val="18"/>
              </w:rPr>
              <w:t>%</w:t>
            </w:r>
          </w:p>
        </w:tc>
      </w:tr>
      <w:tr w:rsidR="00E6249E" w:rsidRPr="00274767" w14:paraId="5E2EAC6E" w14:textId="77777777" w:rsidTr="003373C8">
        <w:tc>
          <w:tcPr>
            <w:tcW w:w="1413" w:type="dxa"/>
          </w:tcPr>
          <w:p w14:paraId="1631E8E1" w14:textId="6607A679" w:rsidR="00E6249E" w:rsidRPr="003373C8" w:rsidRDefault="00E6249E" w:rsidP="003373C8">
            <w:pPr>
              <w:spacing w:line="360" w:lineRule="auto"/>
              <w:jc w:val="center"/>
              <w:rPr>
                <w:rFonts w:cstheme="minorHAnsi"/>
                <w:sz w:val="18"/>
                <w:szCs w:val="18"/>
              </w:rPr>
            </w:pPr>
            <w:r w:rsidRPr="003373C8">
              <w:rPr>
                <w:rFonts w:cstheme="minorHAnsi"/>
                <w:sz w:val="18"/>
                <w:szCs w:val="18"/>
              </w:rPr>
              <w:t>4</w:t>
            </w:r>
          </w:p>
        </w:tc>
        <w:tc>
          <w:tcPr>
            <w:tcW w:w="1417" w:type="dxa"/>
          </w:tcPr>
          <w:p w14:paraId="13BFC247" w14:textId="4548C2D9"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3E8CDCA9" w14:textId="1367CD96"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8.54</w:t>
            </w:r>
            <w:r w:rsidRPr="003373C8">
              <w:rPr>
                <w:rFonts w:cstheme="minorHAnsi"/>
                <w:sz w:val="18"/>
                <w:szCs w:val="18"/>
              </w:rPr>
              <w:t>%</w:t>
            </w:r>
          </w:p>
        </w:tc>
        <w:tc>
          <w:tcPr>
            <w:tcW w:w="1559" w:type="dxa"/>
          </w:tcPr>
          <w:p w14:paraId="3CFA0215" w14:textId="1046A34D" w:rsidR="00E6249E" w:rsidRPr="003373C8" w:rsidRDefault="000D78A4" w:rsidP="003373C8">
            <w:pPr>
              <w:spacing w:line="360" w:lineRule="auto"/>
              <w:jc w:val="center"/>
              <w:rPr>
                <w:rFonts w:cstheme="minorHAnsi"/>
                <w:sz w:val="18"/>
                <w:szCs w:val="18"/>
              </w:rPr>
            </w:pPr>
            <w:r>
              <w:rPr>
                <w:rFonts w:cstheme="minorHAnsi"/>
                <w:sz w:val="18"/>
                <w:szCs w:val="18"/>
              </w:rPr>
              <w:t>95.19</w:t>
            </w:r>
            <w:r w:rsidR="00046602" w:rsidRPr="003373C8">
              <w:rPr>
                <w:rFonts w:cstheme="minorHAnsi"/>
                <w:sz w:val="18"/>
                <w:szCs w:val="18"/>
              </w:rPr>
              <w:t>%</w:t>
            </w:r>
          </w:p>
        </w:tc>
      </w:tr>
      <w:tr w:rsidR="00E6249E" w:rsidRPr="00274767" w14:paraId="30E04F74" w14:textId="77777777" w:rsidTr="003373C8">
        <w:tc>
          <w:tcPr>
            <w:tcW w:w="1413" w:type="dxa"/>
          </w:tcPr>
          <w:p w14:paraId="3F99D8C5" w14:textId="7C16F2BC" w:rsidR="00E6249E" w:rsidRPr="003373C8" w:rsidRDefault="00E6249E" w:rsidP="003373C8">
            <w:pPr>
              <w:spacing w:line="360" w:lineRule="auto"/>
              <w:jc w:val="center"/>
              <w:rPr>
                <w:rFonts w:cstheme="minorHAnsi"/>
                <w:sz w:val="18"/>
                <w:szCs w:val="18"/>
              </w:rPr>
            </w:pPr>
            <w:r w:rsidRPr="003373C8">
              <w:rPr>
                <w:rFonts w:cstheme="minorHAnsi"/>
                <w:sz w:val="18"/>
                <w:szCs w:val="18"/>
              </w:rPr>
              <w:t>5</w:t>
            </w:r>
          </w:p>
        </w:tc>
        <w:tc>
          <w:tcPr>
            <w:tcW w:w="1417" w:type="dxa"/>
          </w:tcPr>
          <w:p w14:paraId="0C1DCB1F" w14:textId="00F3701B"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6E0617A9" w14:textId="162078F4"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8.54</w:t>
            </w:r>
            <w:r w:rsidRPr="003373C8">
              <w:rPr>
                <w:rFonts w:cstheme="minorHAnsi"/>
                <w:sz w:val="18"/>
                <w:szCs w:val="18"/>
              </w:rPr>
              <w:t>%</w:t>
            </w:r>
          </w:p>
        </w:tc>
        <w:tc>
          <w:tcPr>
            <w:tcW w:w="1559" w:type="dxa"/>
          </w:tcPr>
          <w:p w14:paraId="7AC69F75" w14:textId="76CCE482"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5.29</w:t>
            </w:r>
            <w:r w:rsidRPr="003373C8">
              <w:rPr>
                <w:rFonts w:cstheme="minorHAnsi"/>
                <w:sz w:val="18"/>
                <w:szCs w:val="18"/>
              </w:rPr>
              <w:t>%</w:t>
            </w:r>
          </w:p>
        </w:tc>
      </w:tr>
      <w:tr w:rsidR="00E6249E" w:rsidRPr="00274767" w14:paraId="693AE069" w14:textId="77777777" w:rsidTr="003373C8">
        <w:tc>
          <w:tcPr>
            <w:tcW w:w="1413" w:type="dxa"/>
          </w:tcPr>
          <w:p w14:paraId="2854EA09" w14:textId="150F94DD" w:rsidR="00E6249E" w:rsidRPr="003373C8" w:rsidRDefault="00E6249E" w:rsidP="003373C8">
            <w:pPr>
              <w:spacing w:line="360" w:lineRule="auto"/>
              <w:jc w:val="center"/>
              <w:rPr>
                <w:rFonts w:cstheme="minorHAnsi"/>
                <w:sz w:val="18"/>
                <w:szCs w:val="18"/>
              </w:rPr>
            </w:pPr>
            <w:r w:rsidRPr="003373C8">
              <w:rPr>
                <w:rFonts w:cstheme="minorHAnsi"/>
                <w:sz w:val="18"/>
                <w:szCs w:val="18"/>
              </w:rPr>
              <w:t>6</w:t>
            </w:r>
          </w:p>
        </w:tc>
        <w:tc>
          <w:tcPr>
            <w:tcW w:w="1417" w:type="dxa"/>
          </w:tcPr>
          <w:p w14:paraId="5CA32D64" w14:textId="2D673997"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7B113229" w14:textId="6C19165E"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8.54</w:t>
            </w:r>
            <w:r w:rsidRPr="003373C8">
              <w:rPr>
                <w:rFonts w:cstheme="minorHAnsi"/>
                <w:sz w:val="18"/>
                <w:szCs w:val="18"/>
              </w:rPr>
              <w:t>%</w:t>
            </w:r>
          </w:p>
        </w:tc>
        <w:tc>
          <w:tcPr>
            <w:tcW w:w="1559" w:type="dxa"/>
          </w:tcPr>
          <w:p w14:paraId="5DBE511E" w14:textId="197BFD0D"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5.29</w:t>
            </w:r>
            <w:r w:rsidRPr="003373C8">
              <w:rPr>
                <w:rFonts w:cstheme="minorHAnsi"/>
                <w:sz w:val="18"/>
                <w:szCs w:val="18"/>
              </w:rPr>
              <w:t>%</w:t>
            </w:r>
          </w:p>
        </w:tc>
      </w:tr>
      <w:tr w:rsidR="00E6249E" w:rsidRPr="00274767" w14:paraId="03A6DBAD" w14:textId="77777777" w:rsidTr="003373C8">
        <w:tc>
          <w:tcPr>
            <w:tcW w:w="1413" w:type="dxa"/>
          </w:tcPr>
          <w:p w14:paraId="12C0074C" w14:textId="6CAD0990" w:rsidR="00E6249E" w:rsidRPr="003373C8" w:rsidRDefault="00E6249E" w:rsidP="003373C8">
            <w:pPr>
              <w:spacing w:line="360" w:lineRule="auto"/>
              <w:jc w:val="center"/>
              <w:rPr>
                <w:rFonts w:cstheme="minorHAnsi"/>
                <w:sz w:val="18"/>
                <w:szCs w:val="18"/>
              </w:rPr>
            </w:pPr>
            <w:r w:rsidRPr="003373C8">
              <w:rPr>
                <w:rFonts w:cstheme="minorHAnsi"/>
                <w:sz w:val="18"/>
                <w:szCs w:val="18"/>
              </w:rPr>
              <w:t>7</w:t>
            </w:r>
          </w:p>
        </w:tc>
        <w:tc>
          <w:tcPr>
            <w:tcW w:w="1417" w:type="dxa"/>
          </w:tcPr>
          <w:p w14:paraId="6BE49858" w14:textId="44A79A96"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3BB5487A" w14:textId="6CE2558A"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8.54</w:t>
            </w:r>
            <w:r w:rsidRPr="003373C8">
              <w:rPr>
                <w:rFonts w:cstheme="minorHAnsi"/>
                <w:sz w:val="18"/>
                <w:szCs w:val="18"/>
              </w:rPr>
              <w:t>%</w:t>
            </w:r>
          </w:p>
        </w:tc>
        <w:tc>
          <w:tcPr>
            <w:tcW w:w="1559" w:type="dxa"/>
          </w:tcPr>
          <w:p w14:paraId="34AA485D" w14:textId="41F8824C"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5.29</w:t>
            </w:r>
            <w:r w:rsidRPr="003373C8">
              <w:rPr>
                <w:rFonts w:cstheme="minorHAnsi"/>
                <w:sz w:val="18"/>
                <w:szCs w:val="18"/>
              </w:rPr>
              <w:t>%</w:t>
            </w:r>
          </w:p>
        </w:tc>
      </w:tr>
      <w:tr w:rsidR="00E6249E" w:rsidRPr="00274767" w14:paraId="5610928B" w14:textId="77777777" w:rsidTr="003373C8">
        <w:tc>
          <w:tcPr>
            <w:tcW w:w="1413" w:type="dxa"/>
          </w:tcPr>
          <w:p w14:paraId="33461EB1" w14:textId="3C036091" w:rsidR="00E6249E" w:rsidRPr="003373C8" w:rsidRDefault="00E6249E" w:rsidP="003373C8">
            <w:pPr>
              <w:spacing w:line="360" w:lineRule="auto"/>
              <w:jc w:val="center"/>
              <w:rPr>
                <w:rFonts w:cstheme="minorHAnsi"/>
                <w:sz w:val="18"/>
                <w:szCs w:val="18"/>
              </w:rPr>
            </w:pPr>
            <w:r w:rsidRPr="003373C8">
              <w:rPr>
                <w:rFonts w:cstheme="minorHAnsi"/>
                <w:sz w:val="18"/>
                <w:szCs w:val="18"/>
              </w:rPr>
              <w:t>8</w:t>
            </w:r>
          </w:p>
        </w:tc>
        <w:tc>
          <w:tcPr>
            <w:tcW w:w="1417" w:type="dxa"/>
          </w:tcPr>
          <w:p w14:paraId="24143189" w14:textId="75AB7E7D"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35BD2851" w14:textId="4F207C4B"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8.54</w:t>
            </w:r>
            <w:r w:rsidRPr="003373C8">
              <w:rPr>
                <w:rFonts w:cstheme="minorHAnsi"/>
                <w:sz w:val="18"/>
                <w:szCs w:val="18"/>
              </w:rPr>
              <w:t>%</w:t>
            </w:r>
          </w:p>
        </w:tc>
        <w:tc>
          <w:tcPr>
            <w:tcW w:w="1559" w:type="dxa"/>
          </w:tcPr>
          <w:p w14:paraId="34C07335" w14:textId="2C4D1EE4"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5.29</w:t>
            </w:r>
            <w:r w:rsidRPr="003373C8">
              <w:rPr>
                <w:rFonts w:cstheme="minorHAnsi"/>
                <w:sz w:val="18"/>
                <w:szCs w:val="18"/>
              </w:rPr>
              <w:t>%</w:t>
            </w:r>
          </w:p>
        </w:tc>
      </w:tr>
      <w:tr w:rsidR="00E6249E" w:rsidRPr="00274767" w14:paraId="4CB266A9" w14:textId="77777777" w:rsidTr="003373C8">
        <w:tc>
          <w:tcPr>
            <w:tcW w:w="1413" w:type="dxa"/>
          </w:tcPr>
          <w:p w14:paraId="54D2B39D" w14:textId="418AF650" w:rsidR="00E6249E" w:rsidRPr="003373C8" w:rsidRDefault="00E6249E" w:rsidP="003373C8">
            <w:pPr>
              <w:spacing w:line="360" w:lineRule="auto"/>
              <w:jc w:val="center"/>
              <w:rPr>
                <w:rFonts w:cstheme="minorHAnsi"/>
                <w:sz w:val="18"/>
                <w:szCs w:val="18"/>
              </w:rPr>
            </w:pPr>
            <w:r w:rsidRPr="003373C8">
              <w:rPr>
                <w:rFonts w:cstheme="minorHAnsi"/>
                <w:sz w:val="18"/>
                <w:szCs w:val="18"/>
              </w:rPr>
              <w:t>9</w:t>
            </w:r>
          </w:p>
        </w:tc>
        <w:tc>
          <w:tcPr>
            <w:tcW w:w="1417" w:type="dxa"/>
          </w:tcPr>
          <w:p w14:paraId="32417510" w14:textId="25A6DBE9"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1434B74A" w14:textId="0D4F2D46"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8.54</w:t>
            </w:r>
            <w:r w:rsidRPr="003373C8">
              <w:rPr>
                <w:rFonts w:cstheme="minorHAnsi"/>
                <w:sz w:val="18"/>
                <w:szCs w:val="18"/>
              </w:rPr>
              <w:t>%</w:t>
            </w:r>
          </w:p>
        </w:tc>
        <w:tc>
          <w:tcPr>
            <w:tcW w:w="1559" w:type="dxa"/>
          </w:tcPr>
          <w:p w14:paraId="45684881" w14:textId="31888FAD"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5.29</w:t>
            </w:r>
            <w:r w:rsidRPr="003373C8">
              <w:rPr>
                <w:rFonts w:cstheme="minorHAnsi"/>
                <w:sz w:val="18"/>
                <w:szCs w:val="18"/>
              </w:rPr>
              <w:t>%</w:t>
            </w:r>
          </w:p>
        </w:tc>
      </w:tr>
      <w:tr w:rsidR="00E6249E" w:rsidRPr="00274767" w14:paraId="121CE880" w14:textId="77777777" w:rsidTr="003373C8">
        <w:tc>
          <w:tcPr>
            <w:tcW w:w="1413" w:type="dxa"/>
          </w:tcPr>
          <w:p w14:paraId="73194D83" w14:textId="04F9965A" w:rsidR="00E6249E" w:rsidRPr="003373C8" w:rsidRDefault="00E6249E" w:rsidP="003373C8">
            <w:pPr>
              <w:spacing w:line="360" w:lineRule="auto"/>
              <w:jc w:val="center"/>
              <w:rPr>
                <w:rFonts w:cstheme="minorHAnsi"/>
                <w:sz w:val="18"/>
                <w:szCs w:val="18"/>
              </w:rPr>
            </w:pPr>
            <w:r w:rsidRPr="003373C8">
              <w:rPr>
                <w:rFonts w:cstheme="minorHAnsi"/>
                <w:sz w:val="18"/>
                <w:szCs w:val="18"/>
              </w:rPr>
              <w:t>10</w:t>
            </w:r>
          </w:p>
        </w:tc>
        <w:tc>
          <w:tcPr>
            <w:tcW w:w="1417" w:type="dxa"/>
          </w:tcPr>
          <w:p w14:paraId="2CBF9EEA" w14:textId="5EFCB0FE" w:rsidR="00E6249E" w:rsidRPr="003373C8" w:rsidRDefault="00046602" w:rsidP="003373C8">
            <w:pPr>
              <w:spacing w:line="360" w:lineRule="auto"/>
              <w:jc w:val="center"/>
              <w:rPr>
                <w:rFonts w:cstheme="minorHAnsi"/>
                <w:sz w:val="18"/>
                <w:szCs w:val="18"/>
              </w:rPr>
            </w:pPr>
            <w:r w:rsidRPr="003373C8">
              <w:rPr>
                <w:rFonts w:cstheme="minorHAnsi"/>
                <w:sz w:val="18"/>
                <w:szCs w:val="18"/>
              </w:rPr>
              <w:t>99.</w:t>
            </w:r>
            <w:r w:rsidR="000D78A4">
              <w:rPr>
                <w:rFonts w:cstheme="minorHAnsi"/>
                <w:sz w:val="18"/>
                <w:szCs w:val="18"/>
              </w:rPr>
              <w:t>88</w:t>
            </w:r>
            <w:r w:rsidRPr="003373C8">
              <w:rPr>
                <w:rFonts w:cstheme="minorHAnsi"/>
                <w:sz w:val="18"/>
                <w:szCs w:val="18"/>
              </w:rPr>
              <w:t>%</w:t>
            </w:r>
          </w:p>
        </w:tc>
        <w:tc>
          <w:tcPr>
            <w:tcW w:w="1843" w:type="dxa"/>
          </w:tcPr>
          <w:p w14:paraId="4E404874" w14:textId="1F1EF59D" w:rsidR="00E6249E" w:rsidRPr="003373C8" w:rsidRDefault="000D78A4" w:rsidP="003373C8">
            <w:pPr>
              <w:spacing w:line="360" w:lineRule="auto"/>
              <w:jc w:val="center"/>
              <w:rPr>
                <w:rFonts w:cstheme="minorHAnsi"/>
                <w:sz w:val="18"/>
                <w:szCs w:val="18"/>
              </w:rPr>
            </w:pPr>
            <w:r>
              <w:rPr>
                <w:rFonts w:cstheme="minorHAnsi"/>
                <w:sz w:val="18"/>
                <w:szCs w:val="18"/>
              </w:rPr>
              <w:t>98.54</w:t>
            </w:r>
            <w:r w:rsidR="00046602" w:rsidRPr="003373C8">
              <w:rPr>
                <w:rFonts w:cstheme="minorHAnsi"/>
                <w:sz w:val="18"/>
                <w:szCs w:val="18"/>
              </w:rPr>
              <w:t>%</w:t>
            </w:r>
          </w:p>
        </w:tc>
        <w:tc>
          <w:tcPr>
            <w:tcW w:w="1559" w:type="dxa"/>
          </w:tcPr>
          <w:p w14:paraId="132874FE" w14:textId="01C14CC0" w:rsidR="00E6249E" w:rsidRPr="003373C8" w:rsidRDefault="00046602" w:rsidP="003373C8">
            <w:pPr>
              <w:spacing w:line="360" w:lineRule="auto"/>
              <w:jc w:val="center"/>
              <w:rPr>
                <w:rFonts w:cstheme="minorHAnsi"/>
                <w:sz w:val="18"/>
                <w:szCs w:val="18"/>
              </w:rPr>
            </w:pPr>
            <w:r w:rsidRPr="003373C8">
              <w:rPr>
                <w:rFonts w:cstheme="minorHAnsi"/>
                <w:sz w:val="18"/>
                <w:szCs w:val="18"/>
              </w:rPr>
              <w:t>9</w:t>
            </w:r>
            <w:r w:rsidR="000D78A4">
              <w:rPr>
                <w:rFonts w:cstheme="minorHAnsi"/>
                <w:sz w:val="18"/>
                <w:szCs w:val="18"/>
              </w:rPr>
              <w:t>5.29</w:t>
            </w:r>
            <w:r w:rsidRPr="003373C8">
              <w:rPr>
                <w:rFonts w:cstheme="minorHAnsi"/>
                <w:sz w:val="18"/>
                <w:szCs w:val="18"/>
              </w:rPr>
              <w:t>%</w:t>
            </w:r>
          </w:p>
        </w:tc>
      </w:tr>
    </w:tbl>
    <w:p w14:paraId="2C270FAD" w14:textId="1C4DD876" w:rsidR="004B491E" w:rsidRDefault="004B491E" w:rsidP="004B491E">
      <w:pPr>
        <w:spacing w:line="360" w:lineRule="auto"/>
        <w:jc w:val="center"/>
        <w:rPr>
          <w:rFonts w:cstheme="minorHAnsi"/>
          <w:sz w:val="18"/>
          <w:szCs w:val="18"/>
        </w:rPr>
      </w:pPr>
      <w:r w:rsidRPr="003373C8">
        <w:rPr>
          <w:rFonts w:cstheme="minorHAnsi"/>
          <w:sz w:val="18"/>
          <w:szCs w:val="18"/>
        </w:rPr>
        <w:t xml:space="preserve">Table 8: </w:t>
      </w:r>
      <w:r w:rsidR="006B1D43">
        <w:rPr>
          <w:rFonts w:cstheme="minorHAnsi"/>
          <w:sz w:val="18"/>
          <w:szCs w:val="18"/>
        </w:rPr>
        <w:t>Violations in different c</w:t>
      </w:r>
      <w:r w:rsidRPr="003373C8">
        <w:rPr>
          <w:rFonts w:cstheme="minorHAnsi"/>
          <w:sz w:val="18"/>
          <w:szCs w:val="18"/>
        </w:rPr>
        <w:t>ycle length from simulations.</w:t>
      </w:r>
    </w:p>
    <w:p w14:paraId="31F8C711" w14:textId="1F48D4C5" w:rsidR="00274767" w:rsidRPr="003373C8" w:rsidRDefault="00274767" w:rsidP="003373C8">
      <w:pPr>
        <w:spacing w:line="360" w:lineRule="auto"/>
        <w:rPr>
          <w:rFonts w:cstheme="minorHAnsi"/>
          <w:sz w:val="18"/>
          <w:szCs w:val="18"/>
        </w:rPr>
      </w:pPr>
    </w:p>
    <w:tbl>
      <w:tblPr>
        <w:tblStyle w:val="TableGrid"/>
        <w:tblW w:w="0" w:type="auto"/>
        <w:tblLook w:val="04A0" w:firstRow="1" w:lastRow="0" w:firstColumn="1" w:lastColumn="0" w:noHBand="0" w:noVBand="1"/>
      </w:tblPr>
      <w:tblGrid>
        <w:gridCol w:w="1413"/>
        <w:gridCol w:w="1417"/>
        <w:gridCol w:w="1843"/>
        <w:gridCol w:w="1559"/>
      </w:tblGrid>
      <w:tr w:rsidR="001A1172" w:rsidRPr="00274767" w14:paraId="5733AC99" w14:textId="77777777" w:rsidTr="003373C8">
        <w:tc>
          <w:tcPr>
            <w:tcW w:w="1413" w:type="dxa"/>
          </w:tcPr>
          <w:p w14:paraId="38E0F720" w14:textId="0CA35B87" w:rsidR="001A1172" w:rsidRPr="003373C8" w:rsidRDefault="001A1172" w:rsidP="003373C8">
            <w:pPr>
              <w:spacing w:line="360" w:lineRule="auto"/>
              <w:jc w:val="center"/>
              <w:rPr>
                <w:rFonts w:cstheme="minorHAnsi"/>
                <w:sz w:val="18"/>
                <w:szCs w:val="18"/>
              </w:rPr>
            </w:pPr>
            <w:r w:rsidRPr="007A3649">
              <w:rPr>
                <w:rFonts w:cstheme="minorHAnsi"/>
                <w:sz w:val="18"/>
                <w:szCs w:val="18"/>
              </w:rPr>
              <w:t>Cycle Length</w:t>
            </w:r>
          </w:p>
        </w:tc>
        <w:tc>
          <w:tcPr>
            <w:tcW w:w="1417" w:type="dxa"/>
          </w:tcPr>
          <w:p w14:paraId="29755D05" w14:textId="71FB054F" w:rsidR="001A1172" w:rsidRPr="003373C8" w:rsidRDefault="001A1172" w:rsidP="003373C8">
            <w:pPr>
              <w:spacing w:line="360" w:lineRule="auto"/>
              <w:jc w:val="center"/>
              <w:rPr>
                <w:rFonts w:cstheme="minorHAnsi"/>
                <w:sz w:val="18"/>
                <w:szCs w:val="18"/>
              </w:rPr>
            </w:pPr>
            <w:r w:rsidRPr="007A3649">
              <w:rPr>
                <w:rFonts w:cstheme="minorHAnsi"/>
                <w:sz w:val="18"/>
                <w:szCs w:val="18"/>
              </w:rPr>
              <w:t>WARP</w:t>
            </w:r>
          </w:p>
        </w:tc>
        <w:tc>
          <w:tcPr>
            <w:tcW w:w="1843" w:type="dxa"/>
          </w:tcPr>
          <w:p w14:paraId="167E4CDB" w14:textId="46079B8A" w:rsidR="001A1172" w:rsidRPr="003373C8" w:rsidRDefault="001A1172" w:rsidP="003373C8">
            <w:pPr>
              <w:spacing w:line="360" w:lineRule="auto"/>
              <w:jc w:val="center"/>
              <w:rPr>
                <w:rFonts w:cstheme="minorHAnsi"/>
                <w:sz w:val="18"/>
                <w:szCs w:val="18"/>
              </w:rPr>
            </w:pPr>
            <w:proofErr w:type="spellStart"/>
            <w:r w:rsidRPr="007A3649">
              <w:rPr>
                <w:sz w:val="18"/>
                <w:szCs w:val="18"/>
                <w:lang w:bidi="th-TH"/>
              </w:rPr>
              <w:t>Masatlioglu</w:t>
            </w:r>
            <w:proofErr w:type="spellEnd"/>
            <w:r w:rsidRPr="007A3649">
              <w:rPr>
                <w:sz w:val="18"/>
                <w:szCs w:val="18"/>
                <w:lang w:bidi="th-TH"/>
              </w:rPr>
              <w:t xml:space="preserve"> </w:t>
            </w:r>
            <w:r w:rsidRPr="007A3649">
              <w:rPr>
                <w:i/>
                <w:iCs/>
                <w:sz w:val="18"/>
                <w:szCs w:val="18"/>
                <w:lang w:bidi="th-TH"/>
              </w:rPr>
              <w:t>et al</w:t>
            </w:r>
            <w:r w:rsidRPr="007A3649">
              <w:rPr>
                <w:sz w:val="18"/>
                <w:szCs w:val="18"/>
                <w:lang w:bidi="th-TH"/>
              </w:rPr>
              <w:t>.</w:t>
            </w:r>
          </w:p>
        </w:tc>
        <w:tc>
          <w:tcPr>
            <w:tcW w:w="1559" w:type="dxa"/>
          </w:tcPr>
          <w:p w14:paraId="06571E57" w14:textId="2CE6D014" w:rsidR="001A1172" w:rsidRPr="003373C8" w:rsidRDefault="001A1172" w:rsidP="003373C8">
            <w:pPr>
              <w:spacing w:line="360" w:lineRule="auto"/>
              <w:jc w:val="center"/>
              <w:rPr>
                <w:rFonts w:cstheme="minorHAnsi"/>
                <w:sz w:val="18"/>
                <w:szCs w:val="18"/>
              </w:rPr>
            </w:pPr>
            <w:proofErr w:type="spellStart"/>
            <w:r w:rsidRPr="007A3649">
              <w:rPr>
                <w:sz w:val="18"/>
                <w:szCs w:val="18"/>
                <w:lang w:bidi="th-TH"/>
              </w:rPr>
              <w:t>Lleras</w:t>
            </w:r>
            <w:proofErr w:type="spellEnd"/>
            <w:r w:rsidRPr="007A3649">
              <w:rPr>
                <w:sz w:val="18"/>
                <w:szCs w:val="18"/>
                <w:lang w:bidi="th-TH"/>
              </w:rPr>
              <w:t xml:space="preserve"> </w:t>
            </w:r>
            <w:r w:rsidRPr="007A3649">
              <w:rPr>
                <w:i/>
                <w:iCs/>
                <w:sz w:val="18"/>
                <w:szCs w:val="18"/>
                <w:lang w:bidi="th-TH"/>
              </w:rPr>
              <w:t>et al</w:t>
            </w:r>
            <w:r w:rsidRPr="007A3649">
              <w:rPr>
                <w:sz w:val="18"/>
                <w:szCs w:val="18"/>
                <w:lang w:bidi="th-TH"/>
              </w:rPr>
              <w:t>.</w:t>
            </w:r>
          </w:p>
        </w:tc>
      </w:tr>
      <w:tr w:rsidR="001A1172" w:rsidRPr="00274767" w14:paraId="1BEE8C91" w14:textId="77777777" w:rsidTr="003373C8">
        <w:tc>
          <w:tcPr>
            <w:tcW w:w="1413" w:type="dxa"/>
          </w:tcPr>
          <w:p w14:paraId="74713DE0" w14:textId="2DC96C07" w:rsidR="001A1172" w:rsidRPr="003373C8" w:rsidRDefault="001A1172" w:rsidP="003373C8">
            <w:pPr>
              <w:spacing w:line="360" w:lineRule="auto"/>
              <w:jc w:val="center"/>
              <w:rPr>
                <w:rFonts w:cstheme="minorHAnsi"/>
                <w:sz w:val="18"/>
                <w:szCs w:val="18"/>
              </w:rPr>
            </w:pPr>
            <w:r w:rsidRPr="007A3649">
              <w:rPr>
                <w:rFonts w:cstheme="minorHAnsi"/>
                <w:sz w:val="18"/>
                <w:szCs w:val="18"/>
              </w:rPr>
              <w:t>2</w:t>
            </w:r>
          </w:p>
        </w:tc>
        <w:tc>
          <w:tcPr>
            <w:tcW w:w="1417" w:type="dxa"/>
          </w:tcPr>
          <w:p w14:paraId="375FA17A" w14:textId="6FAA0484" w:rsidR="001A1172" w:rsidRPr="003373C8" w:rsidRDefault="00425D4E" w:rsidP="003373C8">
            <w:pPr>
              <w:spacing w:line="360" w:lineRule="auto"/>
              <w:jc w:val="center"/>
              <w:rPr>
                <w:rFonts w:cstheme="minorHAnsi"/>
                <w:sz w:val="18"/>
                <w:szCs w:val="18"/>
              </w:rPr>
            </w:pPr>
            <w:r>
              <w:rPr>
                <w:rFonts w:cstheme="minorHAnsi"/>
                <w:sz w:val="18"/>
                <w:szCs w:val="18"/>
              </w:rPr>
              <w:t>-6</w:t>
            </w:r>
            <w:r w:rsidR="00C13D12">
              <w:rPr>
                <w:rFonts w:cstheme="minorHAnsi"/>
                <w:sz w:val="18"/>
                <w:szCs w:val="18"/>
              </w:rPr>
              <w:t>4.65</w:t>
            </w:r>
            <w:r>
              <w:rPr>
                <w:rFonts w:cstheme="minorHAnsi"/>
                <w:sz w:val="18"/>
                <w:szCs w:val="18"/>
              </w:rPr>
              <w:t>%</w:t>
            </w:r>
          </w:p>
        </w:tc>
        <w:tc>
          <w:tcPr>
            <w:tcW w:w="1843" w:type="dxa"/>
          </w:tcPr>
          <w:p w14:paraId="6AC29CC2" w14:textId="687C2095" w:rsidR="001A1172" w:rsidRPr="003373C8" w:rsidRDefault="00425D4E" w:rsidP="003373C8">
            <w:pPr>
              <w:spacing w:line="360" w:lineRule="auto"/>
              <w:jc w:val="center"/>
              <w:rPr>
                <w:rFonts w:cstheme="minorHAnsi"/>
                <w:sz w:val="18"/>
                <w:szCs w:val="18"/>
              </w:rPr>
            </w:pPr>
            <w:r>
              <w:rPr>
                <w:rFonts w:cstheme="minorHAnsi"/>
                <w:sz w:val="18"/>
                <w:szCs w:val="18"/>
              </w:rPr>
              <w:t>-</w:t>
            </w:r>
            <w:r w:rsidR="00C13D12">
              <w:rPr>
                <w:rFonts w:cstheme="minorHAnsi"/>
                <w:sz w:val="18"/>
                <w:szCs w:val="18"/>
              </w:rPr>
              <w:t>71.42</w:t>
            </w:r>
            <w:r>
              <w:rPr>
                <w:rFonts w:cstheme="minorHAnsi"/>
                <w:sz w:val="18"/>
                <w:szCs w:val="18"/>
              </w:rPr>
              <w:t>%</w:t>
            </w:r>
          </w:p>
        </w:tc>
        <w:tc>
          <w:tcPr>
            <w:tcW w:w="1559" w:type="dxa"/>
          </w:tcPr>
          <w:p w14:paraId="4704BDB4" w14:textId="7CFAE2CB" w:rsidR="001A1172" w:rsidRPr="003373C8" w:rsidRDefault="006E1365" w:rsidP="003373C8">
            <w:pPr>
              <w:spacing w:line="360" w:lineRule="auto"/>
              <w:jc w:val="center"/>
              <w:rPr>
                <w:rFonts w:cstheme="minorHAnsi"/>
                <w:sz w:val="18"/>
                <w:szCs w:val="18"/>
              </w:rPr>
            </w:pPr>
            <w:r>
              <w:rPr>
                <w:rFonts w:cstheme="minorHAnsi"/>
                <w:sz w:val="18"/>
                <w:szCs w:val="18"/>
              </w:rPr>
              <w:t>15.44</w:t>
            </w:r>
            <w:r w:rsidR="00425D4E">
              <w:rPr>
                <w:rFonts w:cstheme="minorHAnsi"/>
                <w:sz w:val="18"/>
                <w:szCs w:val="18"/>
              </w:rPr>
              <w:t>%</w:t>
            </w:r>
          </w:p>
        </w:tc>
      </w:tr>
      <w:tr w:rsidR="001A1172" w:rsidRPr="00274767" w14:paraId="6E8F453A" w14:textId="77777777" w:rsidTr="003373C8">
        <w:tc>
          <w:tcPr>
            <w:tcW w:w="1413" w:type="dxa"/>
          </w:tcPr>
          <w:p w14:paraId="299358EA" w14:textId="466DCA22" w:rsidR="001A1172" w:rsidRPr="003373C8" w:rsidRDefault="001A1172" w:rsidP="003373C8">
            <w:pPr>
              <w:spacing w:line="360" w:lineRule="auto"/>
              <w:jc w:val="center"/>
              <w:rPr>
                <w:rFonts w:cstheme="minorHAnsi"/>
                <w:sz w:val="18"/>
                <w:szCs w:val="18"/>
              </w:rPr>
            </w:pPr>
            <w:r w:rsidRPr="007A3649">
              <w:rPr>
                <w:rFonts w:cstheme="minorHAnsi"/>
                <w:sz w:val="18"/>
                <w:szCs w:val="18"/>
              </w:rPr>
              <w:t>3</w:t>
            </w:r>
          </w:p>
        </w:tc>
        <w:tc>
          <w:tcPr>
            <w:tcW w:w="1417" w:type="dxa"/>
          </w:tcPr>
          <w:p w14:paraId="14C6D25E" w14:textId="3FDB90D0" w:rsidR="001A1172" w:rsidRPr="003373C8" w:rsidRDefault="00461B8A" w:rsidP="003373C8">
            <w:pPr>
              <w:spacing w:line="360" w:lineRule="auto"/>
              <w:jc w:val="center"/>
              <w:rPr>
                <w:rFonts w:cstheme="minorHAnsi"/>
                <w:sz w:val="18"/>
                <w:szCs w:val="18"/>
              </w:rPr>
            </w:pPr>
            <w:r>
              <w:rPr>
                <w:rFonts w:cstheme="minorHAnsi"/>
                <w:sz w:val="18"/>
                <w:szCs w:val="18"/>
              </w:rPr>
              <w:t>-32.</w:t>
            </w:r>
            <w:r w:rsidR="006E1365">
              <w:rPr>
                <w:rFonts w:cstheme="minorHAnsi"/>
                <w:sz w:val="18"/>
                <w:szCs w:val="18"/>
              </w:rPr>
              <w:t>32</w:t>
            </w:r>
            <w:r>
              <w:rPr>
                <w:rFonts w:cstheme="minorHAnsi"/>
                <w:sz w:val="18"/>
                <w:szCs w:val="18"/>
              </w:rPr>
              <w:t>%</w:t>
            </w:r>
          </w:p>
        </w:tc>
        <w:tc>
          <w:tcPr>
            <w:tcW w:w="1843" w:type="dxa"/>
          </w:tcPr>
          <w:p w14:paraId="2A810CF5" w14:textId="654F5A32" w:rsidR="001A1172"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67.76</w:t>
            </w:r>
            <w:r>
              <w:rPr>
                <w:rFonts w:cstheme="minorHAnsi"/>
                <w:sz w:val="18"/>
                <w:szCs w:val="18"/>
              </w:rPr>
              <w:t>%</w:t>
            </w:r>
          </w:p>
        </w:tc>
        <w:tc>
          <w:tcPr>
            <w:tcW w:w="1559" w:type="dxa"/>
          </w:tcPr>
          <w:p w14:paraId="33DADE4F" w14:textId="304419D0" w:rsidR="001A1172" w:rsidRPr="003373C8" w:rsidRDefault="006E1365" w:rsidP="003373C8">
            <w:pPr>
              <w:spacing w:line="360" w:lineRule="auto"/>
              <w:jc w:val="center"/>
              <w:rPr>
                <w:rFonts w:cstheme="minorHAnsi"/>
                <w:sz w:val="18"/>
                <w:szCs w:val="18"/>
              </w:rPr>
            </w:pPr>
            <w:r>
              <w:rPr>
                <w:rFonts w:cstheme="minorHAnsi"/>
                <w:sz w:val="18"/>
                <w:szCs w:val="18"/>
              </w:rPr>
              <w:t>-0.07</w:t>
            </w:r>
            <w:r w:rsidR="00461B8A">
              <w:rPr>
                <w:rFonts w:cstheme="minorHAnsi"/>
                <w:sz w:val="18"/>
                <w:szCs w:val="18"/>
              </w:rPr>
              <w:t>%</w:t>
            </w:r>
          </w:p>
        </w:tc>
      </w:tr>
      <w:tr w:rsidR="001A1172" w:rsidRPr="00274767" w14:paraId="066E5B95" w14:textId="77777777" w:rsidTr="003373C8">
        <w:tc>
          <w:tcPr>
            <w:tcW w:w="1413" w:type="dxa"/>
          </w:tcPr>
          <w:p w14:paraId="095FBBAF" w14:textId="368D08AB" w:rsidR="001A1172" w:rsidRPr="003373C8" w:rsidRDefault="001A1172" w:rsidP="003373C8">
            <w:pPr>
              <w:spacing w:line="360" w:lineRule="auto"/>
              <w:jc w:val="center"/>
              <w:rPr>
                <w:rFonts w:cstheme="minorHAnsi"/>
                <w:sz w:val="18"/>
                <w:szCs w:val="18"/>
              </w:rPr>
            </w:pPr>
            <w:r w:rsidRPr="007A3649">
              <w:rPr>
                <w:rFonts w:cstheme="minorHAnsi"/>
                <w:sz w:val="18"/>
                <w:szCs w:val="18"/>
              </w:rPr>
              <w:t>4</w:t>
            </w:r>
          </w:p>
        </w:tc>
        <w:tc>
          <w:tcPr>
            <w:tcW w:w="1417" w:type="dxa"/>
          </w:tcPr>
          <w:p w14:paraId="38AFD48F" w14:textId="04F369D4" w:rsidR="001A1172" w:rsidRPr="003373C8" w:rsidRDefault="00783789" w:rsidP="003373C8">
            <w:pPr>
              <w:spacing w:line="360" w:lineRule="auto"/>
              <w:jc w:val="center"/>
              <w:rPr>
                <w:rFonts w:cstheme="minorHAnsi"/>
                <w:sz w:val="18"/>
                <w:szCs w:val="18"/>
              </w:rPr>
            </w:pPr>
            <w:r>
              <w:rPr>
                <w:rFonts w:cstheme="minorHAnsi"/>
                <w:sz w:val="18"/>
                <w:szCs w:val="18"/>
              </w:rPr>
              <w:t>-25.15</w:t>
            </w:r>
            <w:r w:rsidR="00461B8A">
              <w:rPr>
                <w:rFonts w:cstheme="minorHAnsi"/>
                <w:sz w:val="18"/>
                <w:szCs w:val="18"/>
              </w:rPr>
              <w:t>%</w:t>
            </w:r>
          </w:p>
        </w:tc>
        <w:tc>
          <w:tcPr>
            <w:tcW w:w="1843" w:type="dxa"/>
          </w:tcPr>
          <w:p w14:paraId="4C7A3D54" w14:textId="566B6B96" w:rsidR="001A1172"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45.44</w:t>
            </w:r>
            <w:r>
              <w:rPr>
                <w:rFonts w:cstheme="minorHAnsi"/>
                <w:sz w:val="18"/>
                <w:szCs w:val="18"/>
              </w:rPr>
              <w:t>%</w:t>
            </w:r>
          </w:p>
        </w:tc>
        <w:tc>
          <w:tcPr>
            <w:tcW w:w="1559" w:type="dxa"/>
          </w:tcPr>
          <w:p w14:paraId="088F8F05" w14:textId="720B5067" w:rsidR="001A1172"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8.18</w:t>
            </w:r>
            <w:r>
              <w:rPr>
                <w:rFonts w:cstheme="minorHAnsi"/>
                <w:sz w:val="18"/>
                <w:szCs w:val="18"/>
              </w:rPr>
              <w:t>%</w:t>
            </w:r>
          </w:p>
        </w:tc>
      </w:tr>
      <w:tr w:rsidR="001A1172" w:rsidRPr="00274767" w14:paraId="058A5CD2" w14:textId="77777777" w:rsidTr="003373C8">
        <w:tc>
          <w:tcPr>
            <w:tcW w:w="1413" w:type="dxa"/>
          </w:tcPr>
          <w:p w14:paraId="52BC0F69" w14:textId="0EF9FAA5" w:rsidR="001A1172" w:rsidRPr="003373C8" w:rsidRDefault="001A1172" w:rsidP="003373C8">
            <w:pPr>
              <w:spacing w:line="360" w:lineRule="auto"/>
              <w:jc w:val="center"/>
              <w:rPr>
                <w:rFonts w:cstheme="minorHAnsi"/>
                <w:sz w:val="18"/>
                <w:szCs w:val="18"/>
              </w:rPr>
            </w:pPr>
            <w:r w:rsidRPr="007A3649">
              <w:rPr>
                <w:rFonts w:cstheme="minorHAnsi"/>
                <w:sz w:val="18"/>
                <w:szCs w:val="18"/>
              </w:rPr>
              <w:t>5</w:t>
            </w:r>
          </w:p>
        </w:tc>
        <w:tc>
          <w:tcPr>
            <w:tcW w:w="1417" w:type="dxa"/>
          </w:tcPr>
          <w:p w14:paraId="13A81666" w14:textId="3D92FBCF" w:rsidR="001A1172" w:rsidRPr="003373C8" w:rsidRDefault="00461B8A" w:rsidP="003373C8">
            <w:pPr>
              <w:spacing w:line="360" w:lineRule="auto"/>
              <w:jc w:val="center"/>
              <w:rPr>
                <w:rFonts w:cstheme="minorHAnsi"/>
                <w:sz w:val="18"/>
                <w:szCs w:val="18"/>
              </w:rPr>
            </w:pPr>
            <w:r>
              <w:rPr>
                <w:rFonts w:cstheme="minorHAnsi"/>
                <w:sz w:val="18"/>
                <w:szCs w:val="18"/>
              </w:rPr>
              <w:t>-24.</w:t>
            </w:r>
            <w:r w:rsidR="00783789">
              <w:rPr>
                <w:rFonts w:cstheme="minorHAnsi"/>
                <w:sz w:val="18"/>
                <w:szCs w:val="18"/>
              </w:rPr>
              <w:t>57</w:t>
            </w:r>
            <w:r>
              <w:rPr>
                <w:rFonts w:cstheme="minorHAnsi"/>
                <w:sz w:val="18"/>
                <w:szCs w:val="18"/>
              </w:rPr>
              <w:t>%</w:t>
            </w:r>
          </w:p>
        </w:tc>
        <w:tc>
          <w:tcPr>
            <w:tcW w:w="1843" w:type="dxa"/>
          </w:tcPr>
          <w:p w14:paraId="32700612" w14:textId="3DA91957" w:rsidR="001A1172"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36.60</w:t>
            </w:r>
            <w:r>
              <w:rPr>
                <w:rFonts w:cstheme="minorHAnsi"/>
                <w:sz w:val="18"/>
                <w:szCs w:val="18"/>
              </w:rPr>
              <w:t>%</w:t>
            </w:r>
          </w:p>
        </w:tc>
        <w:tc>
          <w:tcPr>
            <w:tcW w:w="1559" w:type="dxa"/>
          </w:tcPr>
          <w:p w14:paraId="0EA5B12A" w14:textId="1B3DF2AD" w:rsidR="001A1172" w:rsidRPr="003373C8" w:rsidRDefault="00461B8A" w:rsidP="003373C8">
            <w:pPr>
              <w:spacing w:line="360" w:lineRule="auto"/>
              <w:jc w:val="center"/>
              <w:rPr>
                <w:rFonts w:cstheme="minorHAnsi"/>
                <w:sz w:val="18"/>
                <w:szCs w:val="18"/>
              </w:rPr>
            </w:pPr>
            <w:r>
              <w:rPr>
                <w:rFonts w:cstheme="minorHAnsi"/>
                <w:sz w:val="18"/>
                <w:szCs w:val="18"/>
              </w:rPr>
              <w:t>-7.</w:t>
            </w:r>
            <w:r w:rsidR="006E1365">
              <w:rPr>
                <w:rFonts w:cstheme="minorHAnsi"/>
                <w:sz w:val="18"/>
                <w:szCs w:val="18"/>
              </w:rPr>
              <w:t>84</w:t>
            </w:r>
            <w:r>
              <w:rPr>
                <w:rFonts w:cstheme="minorHAnsi"/>
                <w:sz w:val="18"/>
                <w:szCs w:val="18"/>
              </w:rPr>
              <w:t>%</w:t>
            </w:r>
          </w:p>
        </w:tc>
      </w:tr>
      <w:tr w:rsidR="001A1172" w:rsidRPr="00274767" w14:paraId="3EDDB8B8" w14:textId="77777777" w:rsidTr="003373C8">
        <w:tc>
          <w:tcPr>
            <w:tcW w:w="1413" w:type="dxa"/>
          </w:tcPr>
          <w:p w14:paraId="28179F7C" w14:textId="3617F6BD" w:rsidR="001A1172" w:rsidRPr="003373C8" w:rsidRDefault="001A1172" w:rsidP="003373C8">
            <w:pPr>
              <w:spacing w:line="360" w:lineRule="auto"/>
              <w:jc w:val="center"/>
              <w:rPr>
                <w:rFonts w:cstheme="minorHAnsi"/>
                <w:sz w:val="18"/>
                <w:szCs w:val="18"/>
              </w:rPr>
            </w:pPr>
            <w:r w:rsidRPr="007A3649">
              <w:rPr>
                <w:rFonts w:cstheme="minorHAnsi"/>
                <w:sz w:val="18"/>
                <w:szCs w:val="18"/>
              </w:rPr>
              <w:t>6</w:t>
            </w:r>
          </w:p>
        </w:tc>
        <w:tc>
          <w:tcPr>
            <w:tcW w:w="1417" w:type="dxa"/>
          </w:tcPr>
          <w:p w14:paraId="2D4E1E8E" w14:textId="3CA6FDDD" w:rsidR="001A1172" w:rsidRPr="003373C8" w:rsidRDefault="00461B8A" w:rsidP="003373C8">
            <w:pPr>
              <w:spacing w:line="360" w:lineRule="auto"/>
              <w:jc w:val="center"/>
              <w:rPr>
                <w:rFonts w:cstheme="minorHAnsi"/>
                <w:sz w:val="18"/>
                <w:szCs w:val="18"/>
              </w:rPr>
            </w:pPr>
            <w:r>
              <w:rPr>
                <w:rFonts w:cstheme="minorHAnsi"/>
                <w:sz w:val="18"/>
                <w:szCs w:val="18"/>
              </w:rPr>
              <w:t>-24.</w:t>
            </w:r>
            <w:r w:rsidR="00783789">
              <w:rPr>
                <w:rFonts w:cstheme="minorHAnsi"/>
                <w:sz w:val="18"/>
                <w:szCs w:val="18"/>
              </w:rPr>
              <w:t>57</w:t>
            </w:r>
            <w:r>
              <w:rPr>
                <w:rFonts w:cstheme="minorHAnsi"/>
                <w:sz w:val="18"/>
                <w:szCs w:val="18"/>
              </w:rPr>
              <w:t>%</w:t>
            </w:r>
          </w:p>
        </w:tc>
        <w:tc>
          <w:tcPr>
            <w:tcW w:w="1843" w:type="dxa"/>
          </w:tcPr>
          <w:p w14:paraId="28F70481" w14:textId="45C13A5B" w:rsidR="001A1172"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36.60</w:t>
            </w:r>
            <w:r>
              <w:rPr>
                <w:rFonts w:cstheme="minorHAnsi"/>
                <w:sz w:val="18"/>
                <w:szCs w:val="18"/>
              </w:rPr>
              <w:t>%</w:t>
            </w:r>
          </w:p>
        </w:tc>
        <w:tc>
          <w:tcPr>
            <w:tcW w:w="1559" w:type="dxa"/>
          </w:tcPr>
          <w:p w14:paraId="27749751" w14:textId="20E88EC0" w:rsidR="001A1172" w:rsidRPr="003373C8" w:rsidRDefault="00461B8A" w:rsidP="003373C8">
            <w:pPr>
              <w:spacing w:line="360" w:lineRule="auto"/>
              <w:jc w:val="center"/>
              <w:rPr>
                <w:rFonts w:cstheme="minorHAnsi"/>
                <w:sz w:val="18"/>
                <w:szCs w:val="18"/>
              </w:rPr>
            </w:pPr>
            <w:r>
              <w:rPr>
                <w:rFonts w:cstheme="minorHAnsi"/>
                <w:sz w:val="18"/>
                <w:szCs w:val="18"/>
              </w:rPr>
              <w:t>-7.</w:t>
            </w:r>
            <w:r w:rsidR="006E1365">
              <w:rPr>
                <w:rFonts w:cstheme="minorHAnsi"/>
                <w:sz w:val="18"/>
                <w:szCs w:val="18"/>
              </w:rPr>
              <w:t>84</w:t>
            </w:r>
            <w:r>
              <w:rPr>
                <w:rFonts w:cstheme="minorHAnsi"/>
                <w:sz w:val="18"/>
                <w:szCs w:val="18"/>
              </w:rPr>
              <w:t>%</w:t>
            </w:r>
          </w:p>
        </w:tc>
      </w:tr>
      <w:tr w:rsidR="00461B8A" w:rsidRPr="00274767" w14:paraId="2D9B1459" w14:textId="77777777" w:rsidTr="003373C8">
        <w:tc>
          <w:tcPr>
            <w:tcW w:w="1413" w:type="dxa"/>
          </w:tcPr>
          <w:p w14:paraId="5B0450D2" w14:textId="7006EC75" w:rsidR="00461B8A" w:rsidRPr="003373C8" w:rsidRDefault="00461B8A" w:rsidP="003373C8">
            <w:pPr>
              <w:spacing w:line="360" w:lineRule="auto"/>
              <w:jc w:val="center"/>
              <w:rPr>
                <w:rFonts w:cstheme="minorHAnsi"/>
                <w:sz w:val="18"/>
                <w:szCs w:val="18"/>
              </w:rPr>
            </w:pPr>
            <w:r w:rsidRPr="007A3649">
              <w:rPr>
                <w:rFonts w:cstheme="minorHAnsi"/>
                <w:sz w:val="18"/>
                <w:szCs w:val="18"/>
              </w:rPr>
              <w:t>7</w:t>
            </w:r>
          </w:p>
        </w:tc>
        <w:tc>
          <w:tcPr>
            <w:tcW w:w="1417" w:type="dxa"/>
          </w:tcPr>
          <w:p w14:paraId="4F9D6A4B" w14:textId="405DE0F3" w:rsidR="00461B8A" w:rsidRPr="003373C8" w:rsidRDefault="00461B8A" w:rsidP="003373C8">
            <w:pPr>
              <w:spacing w:line="360" w:lineRule="auto"/>
              <w:jc w:val="center"/>
              <w:rPr>
                <w:rFonts w:cstheme="minorHAnsi"/>
                <w:sz w:val="18"/>
                <w:szCs w:val="18"/>
              </w:rPr>
            </w:pPr>
            <w:r>
              <w:rPr>
                <w:rFonts w:cstheme="minorHAnsi"/>
                <w:sz w:val="18"/>
                <w:szCs w:val="18"/>
              </w:rPr>
              <w:t>-24.</w:t>
            </w:r>
            <w:r w:rsidR="00783789">
              <w:rPr>
                <w:rFonts w:cstheme="minorHAnsi"/>
                <w:sz w:val="18"/>
                <w:szCs w:val="18"/>
              </w:rPr>
              <w:t>57</w:t>
            </w:r>
            <w:r>
              <w:rPr>
                <w:rFonts w:cstheme="minorHAnsi"/>
                <w:sz w:val="18"/>
                <w:szCs w:val="18"/>
              </w:rPr>
              <w:t>%</w:t>
            </w:r>
          </w:p>
        </w:tc>
        <w:tc>
          <w:tcPr>
            <w:tcW w:w="1843" w:type="dxa"/>
          </w:tcPr>
          <w:p w14:paraId="6503AF90" w14:textId="1CF9B9AE" w:rsidR="00461B8A"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36.60</w:t>
            </w:r>
            <w:r>
              <w:rPr>
                <w:rFonts w:cstheme="minorHAnsi"/>
                <w:sz w:val="18"/>
                <w:szCs w:val="18"/>
              </w:rPr>
              <w:t>%</w:t>
            </w:r>
          </w:p>
        </w:tc>
        <w:tc>
          <w:tcPr>
            <w:tcW w:w="1559" w:type="dxa"/>
          </w:tcPr>
          <w:p w14:paraId="59730BDD" w14:textId="335515B0" w:rsidR="00461B8A" w:rsidRPr="003373C8" w:rsidRDefault="00461B8A" w:rsidP="003373C8">
            <w:pPr>
              <w:spacing w:line="360" w:lineRule="auto"/>
              <w:jc w:val="center"/>
              <w:rPr>
                <w:rFonts w:cstheme="minorHAnsi"/>
                <w:sz w:val="18"/>
                <w:szCs w:val="18"/>
              </w:rPr>
            </w:pPr>
            <w:r>
              <w:rPr>
                <w:rFonts w:cstheme="minorHAnsi"/>
                <w:sz w:val="18"/>
                <w:szCs w:val="18"/>
              </w:rPr>
              <w:t>-7.</w:t>
            </w:r>
            <w:r w:rsidR="006E1365">
              <w:rPr>
                <w:rFonts w:cstheme="minorHAnsi"/>
                <w:sz w:val="18"/>
                <w:szCs w:val="18"/>
              </w:rPr>
              <w:t>84</w:t>
            </w:r>
            <w:r>
              <w:rPr>
                <w:rFonts w:cstheme="minorHAnsi"/>
                <w:sz w:val="18"/>
                <w:szCs w:val="18"/>
              </w:rPr>
              <w:t>%</w:t>
            </w:r>
          </w:p>
        </w:tc>
      </w:tr>
      <w:tr w:rsidR="00461B8A" w:rsidRPr="00274767" w14:paraId="46D82B25" w14:textId="77777777" w:rsidTr="003373C8">
        <w:tc>
          <w:tcPr>
            <w:tcW w:w="1413" w:type="dxa"/>
          </w:tcPr>
          <w:p w14:paraId="316865DC" w14:textId="1AC3D968" w:rsidR="00461B8A" w:rsidRPr="003373C8" w:rsidRDefault="00461B8A" w:rsidP="003373C8">
            <w:pPr>
              <w:spacing w:line="360" w:lineRule="auto"/>
              <w:jc w:val="center"/>
              <w:rPr>
                <w:rFonts w:cstheme="minorHAnsi"/>
                <w:sz w:val="18"/>
                <w:szCs w:val="18"/>
              </w:rPr>
            </w:pPr>
            <w:r w:rsidRPr="007A3649">
              <w:rPr>
                <w:rFonts w:cstheme="minorHAnsi"/>
                <w:sz w:val="18"/>
                <w:szCs w:val="18"/>
              </w:rPr>
              <w:t>8</w:t>
            </w:r>
          </w:p>
        </w:tc>
        <w:tc>
          <w:tcPr>
            <w:tcW w:w="1417" w:type="dxa"/>
          </w:tcPr>
          <w:p w14:paraId="0D18865C" w14:textId="26F9D3FD" w:rsidR="00461B8A" w:rsidRPr="003373C8" w:rsidRDefault="00461B8A" w:rsidP="003373C8">
            <w:pPr>
              <w:spacing w:line="360" w:lineRule="auto"/>
              <w:jc w:val="center"/>
              <w:rPr>
                <w:rFonts w:cstheme="minorHAnsi"/>
                <w:sz w:val="18"/>
                <w:szCs w:val="18"/>
              </w:rPr>
            </w:pPr>
            <w:r>
              <w:rPr>
                <w:rFonts w:cstheme="minorHAnsi"/>
                <w:sz w:val="18"/>
                <w:szCs w:val="18"/>
              </w:rPr>
              <w:t>-24.</w:t>
            </w:r>
            <w:r w:rsidR="00783789">
              <w:rPr>
                <w:rFonts w:cstheme="minorHAnsi"/>
                <w:sz w:val="18"/>
                <w:szCs w:val="18"/>
              </w:rPr>
              <w:t>57</w:t>
            </w:r>
            <w:r>
              <w:rPr>
                <w:rFonts w:cstheme="minorHAnsi"/>
                <w:sz w:val="18"/>
                <w:szCs w:val="18"/>
              </w:rPr>
              <w:t>%</w:t>
            </w:r>
          </w:p>
        </w:tc>
        <w:tc>
          <w:tcPr>
            <w:tcW w:w="1843" w:type="dxa"/>
          </w:tcPr>
          <w:p w14:paraId="00E73E4F" w14:textId="1320A220" w:rsidR="00461B8A"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36.60</w:t>
            </w:r>
            <w:r>
              <w:rPr>
                <w:rFonts w:cstheme="minorHAnsi"/>
                <w:sz w:val="18"/>
                <w:szCs w:val="18"/>
              </w:rPr>
              <w:t>%</w:t>
            </w:r>
          </w:p>
        </w:tc>
        <w:tc>
          <w:tcPr>
            <w:tcW w:w="1559" w:type="dxa"/>
          </w:tcPr>
          <w:p w14:paraId="424E09BB" w14:textId="65F85C65" w:rsidR="00461B8A" w:rsidRPr="003373C8" w:rsidRDefault="00461B8A" w:rsidP="003373C8">
            <w:pPr>
              <w:spacing w:line="360" w:lineRule="auto"/>
              <w:jc w:val="center"/>
              <w:rPr>
                <w:rFonts w:cstheme="minorHAnsi"/>
                <w:sz w:val="18"/>
                <w:szCs w:val="18"/>
              </w:rPr>
            </w:pPr>
            <w:r>
              <w:rPr>
                <w:rFonts w:cstheme="minorHAnsi"/>
                <w:sz w:val="18"/>
                <w:szCs w:val="18"/>
              </w:rPr>
              <w:t>-7.</w:t>
            </w:r>
            <w:r w:rsidR="006E1365">
              <w:rPr>
                <w:rFonts w:cstheme="minorHAnsi"/>
                <w:sz w:val="18"/>
                <w:szCs w:val="18"/>
              </w:rPr>
              <w:t>84</w:t>
            </w:r>
            <w:r>
              <w:rPr>
                <w:rFonts w:cstheme="minorHAnsi"/>
                <w:sz w:val="18"/>
                <w:szCs w:val="18"/>
              </w:rPr>
              <w:t>%</w:t>
            </w:r>
          </w:p>
        </w:tc>
      </w:tr>
      <w:tr w:rsidR="00461B8A" w:rsidRPr="00274767" w14:paraId="6169A093" w14:textId="77777777" w:rsidTr="003373C8">
        <w:tc>
          <w:tcPr>
            <w:tcW w:w="1413" w:type="dxa"/>
          </w:tcPr>
          <w:p w14:paraId="6DFBF212" w14:textId="667134C9" w:rsidR="00461B8A" w:rsidRPr="003373C8" w:rsidRDefault="00461B8A" w:rsidP="003373C8">
            <w:pPr>
              <w:spacing w:line="360" w:lineRule="auto"/>
              <w:jc w:val="center"/>
              <w:rPr>
                <w:rFonts w:cstheme="minorHAnsi"/>
                <w:sz w:val="18"/>
                <w:szCs w:val="18"/>
              </w:rPr>
            </w:pPr>
            <w:r w:rsidRPr="007A3649">
              <w:rPr>
                <w:rFonts w:cstheme="minorHAnsi"/>
                <w:sz w:val="18"/>
                <w:szCs w:val="18"/>
              </w:rPr>
              <w:t>9</w:t>
            </w:r>
          </w:p>
        </w:tc>
        <w:tc>
          <w:tcPr>
            <w:tcW w:w="1417" w:type="dxa"/>
          </w:tcPr>
          <w:p w14:paraId="75828F40" w14:textId="2B4AFB6E" w:rsidR="00461B8A" w:rsidRPr="003373C8" w:rsidRDefault="00461B8A" w:rsidP="003373C8">
            <w:pPr>
              <w:spacing w:line="360" w:lineRule="auto"/>
              <w:jc w:val="center"/>
              <w:rPr>
                <w:rFonts w:cstheme="minorHAnsi"/>
                <w:sz w:val="18"/>
                <w:szCs w:val="18"/>
              </w:rPr>
            </w:pPr>
            <w:r>
              <w:rPr>
                <w:rFonts w:cstheme="minorHAnsi"/>
                <w:sz w:val="18"/>
                <w:szCs w:val="18"/>
              </w:rPr>
              <w:t>-24.</w:t>
            </w:r>
            <w:r w:rsidR="00783789">
              <w:rPr>
                <w:rFonts w:cstheme="minorHAnsi"/>
                <w:sz w:val="18"/>
                <w:szCs w:val="18"/>
              </w:rPr>
              <w:t>57</w:t>
            </w:r>
            <w:r>
              <w:rPr>
                <w:rFonts w:cstheme="minorHAnsi"/>
                <w:sz w:val="18"/>
                <w:szCs w:val="18"/>
              </w:rPr>
              <w:t>%</w:t>
            </w:r>
          </w:p>
        </w:tc>
        <w:tc>
          <w:tcPr>
            <w:tcW w:w="1843" w:type="dxa"/>
          </w:tcPr>
          <w:p w14:paraId="2CBE8E0D" w14:textId="301AE77A" w:rsidR="00461B8A"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36.60</w:t>
            </w:r>
            <w:r>
              <w:rPr>
                <w:rFonts w:cstheme="minorHAnsi"/>
                <w:sz w:val="18"/>
                <w:szCs w:val="18"/>
              </w:rPr>
              <w:t>%</w:t>
            </w:r>
          </w:p>
        </w:tc>
        <w:tc>
          <w:tcPr>
            <w:tcW w:w="1559" w:type="dxa"/>
          </w:tcPr>
          <w:p w14:paraId="255C4FAF" w14:textId="132F1208" w:rsidR="00461B8A" w:rsidRPr="003373C8" w:rsidRDefault="00461B8A" w:rsidP="003373C8">
            <w:pPr>
              <w:spacing w:line="360" w:lineRule="auto"/>
              <w:jc w:val="center"/>
              <w:rPr>
                <w:rFonts w:cstheme="minorHAnsi"/>
                <w:sz w:val="18"/>
                <w:szCs w:val="18"/>
              </w:rPr>
            </w:pPr>
            <w:r>
              <w:rPr>
                <w:rFonts w:cstheme="minorHAnsi"/>
                <w:sz w:val="18"/>
                <w:szCs w:val="18"/>
              </w:rPr>
              <w:t>-7.</w:t>
            </w:r>
            <w:r w:rsidR="006E1365">
              <w:rPr>
                <w:rFonts w:cstheme="minorHAnsi"/>
                <w:sz w:val="18"/>
                <w:szCs w:val="18"/>
              </w:rPr>
              <w:t>84</w:t>
            </w:r>
            <w:r>
              <w:rPr>
                <w:rFonts w:cstheme="minorHAnsi"/>
                <w:sz w:val="18"/>
                <w:szCs w:val="18"/>
              </w:rPr>
              <w:t>%</w:t>
            </w:r>
          </w:p>
        </w:tc>
      </w:tr>
      <w:tr w:rsidR="00461B8A" w:rsidRPr="00274767" w14:paraId="2E536142" w14:textId="77777777" w:rsidTr="003373C8">
        <w:tc>
          <w:tcPr>
            <w:tcW w:w="1413" w:type="dxa"/>
          </w:tcPr>
          <w:p w14:paraId="2C42037E" w14:textId="51078ED4" w:rsidR="00461B8A" w:rsidRPr="003373C8" w:rsidRDefault="00461B8A" w:rsidP="003373C8">
            <w:pPr>
              <w:spacing w:line="360" w:lineRule="auto"/>
              <w:jc w:val="center"/>
              <w:rPr>
                <w:rFonts w:cstheme="minorHAnsi"/>
                <w:sz w:val="18"/>
                <w:szCs w:val="18"/>
              </w:rPr>
            </w:pPr>
            <w:r w:rsidRPr="007A3649">
              <w:rPr>
                <w:rFonts w:cstheme="minorHAnsi"/>
                <w:sz w:val="18"/>
                <w:szCs w:val="18"/>
              </w:rPr>
              <w:t>10</w:t>
            </w:r>
          </w:p>
        </w:tc>
        <w:tc>
          <w:tcPr>
            <w:tcW w:w="1417" w:type="dxa"/>
          </w:tcPr>
          <w:p w14:paraId="7B8CB550" w14:textId="7C343715" w:rsidR="00461B8A" w:rsidRPr="003373C8" w:rsidRDefault="00461B8A" w:rsidP="003373C8">
            <w:pPr>
              <w:spacing w:line="360" w:lineRule="auto"/>
              <w:jc w:val="center"/>
              <w:rPr>
                <w:rFonts w:cstheme="minorHAnsi"/>
                <w:sz w:val="18"/>
                <w:szCs w:val="18"/>
              </w:rPr>
            </w:pPr>
            <w:r>
              <w:rPr>
                <w:rFonts w:cstheme="minorHAnsi"/>
                <w:sz w:val="18"/>
                <w:szCs w:val="18"/>
              </w:rPr>
              <w:t>-24.</w:t>
            </w:r>
            <w:r w:rsidR="00783789">
              <w:rPr>
                <w:rFonts w:cstheme="minorHAnsi"/>
                <w:sz w:val="18"/>
                <w:szCs w:val="18"/>
              </w:rPr>
              <w:t>57</w:t>
            </w:r>
            <w:r>
              <w:rPr>
                <w:rFonts w:cstheme="minorHAnsi"/>
                <w:sz w:val="18"/>
                <w:szCs w:val="18"/>
              </w:rPr>
              <w:t>%</w:t>
            </w:r>
          </w:p>
        </w:tc>
        <w:tc>
          <w:tcPr>
            <w:tcW w:w="1843" w:type="dxa"/>
          </w:tcPr>
          <w:p w14:paraId="6014B546" w14:textId="40F509F5" w:rsidR="00461B8A"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36.60</w:t>
            </w:r>
            <w:r>
              <w:rPr>
                <w:rFonts w:cstheme="minorHAnsi"/>
                <w:sz w:val="18"/>
                <w:szCs w:val="18"/>
              </w:rPr>
              <w:t>%</w:t>
            </w:r>
          </w:p>
        </w:tc>
        <w:tc>
          <w:tcPr>
            <w:tcW w:w="1559" w:type="dxa"/>
          </w:tcPr>
          <w:p w14:paraId="157B17F9" w14:textId="138BE295" w:rsidR="00461B8A" w:rsidRPr="003373C8" w:rsidRDefault="00461B8A" w:rsidP="003373C8">
            <w:pPr>
              <w:spacing w:line="360" w:lineRule="auto"/>
              <w:jc w:val="center"/>
              <w:rPr>
                <w:rFonts w:cstheme="minorHAnsi"/>
                <w:sz w:val="18"/>
                <w:szCs w:val="18"/>
              </w:rPr>
            </w:pPr>
            <w:r>
              <w:rPr>
                <w:rFonts w:cstheme="minorHAnsi"/>
                <w:sz w:val="18"/>
                <w:szCs w:val="18"/>
              </w:rPr>
              <w:t>-</w:t>
            </w:r>
            <w:r w:rsidR="006E1365">
              <w:rPr>
                <w:rFonts w:cstheme="minorHAnsi"/>
                <w:sz w:val="18"/>
                <w:szCs w:val="18"/>
              </w:rPr>
              <w:t>7.84</w:t>
            </w:r>
            <w:r>
              <w:rPr>
                <w:rFonts w:cstheme="minorHAnsi"/>
                <w:sz w:val="18"/>
                <w:szCs w:val="18"/>
              </w:rPr>
              <w:t>%</w:t>
            </w:r>
          </w:p>
        </w:tc>
      </w:tr>
    </w:tbl>
    <w:p w14:paraId="7D039304" w14:textId="401C465B" w:rsidR="006B1D43" w:rsidRPr="007A3649" w:rsidRDefault="006B1D43" w:rsidP="006B1D43">
      <w:pPr>
        <w:spacing w:line="360" w:lineRule="auto"/>
        <w:jc w:val="center"/>
        <w:rPr>
          <w:rFonts w:cstheme="minorHAnsi"/>
          <w:sz w:val="18"/>
          <w:szCs w:val="18"/>
        </w:rPr>
      </w:pPr>
      <w:r>
        <w:rPr>
          <w:rFonts w:cstheme="minorHAnsi"/>
          <w:sz w:val="18"/>
          <w:szCs w:val="18"/>
        </w:rPr>
        <w:t>Table 10: Relative difference of violations in cycle lengths.</w:t>
      </w:r>
    </w:p>
    <w:p w14:paraId="1A2D2D9A" w14:textId="121A79E3" w:rsidR="004B491E" w:rsidRDefault="004B491E" w:rsidP="00C22BEC">
      <w:pPr>
        <w:spacing w:line="360" w:lineRule="auto"/>
        <w:jc w:val="both"/>
        <w:rPr>
          <w:rFonts w:cstheme="minorHAnsi"/>
        </w:rPr>
      </w:pPr>
    </w:p>
    <w:p w14:paraId="2A68691D" w14:textId="77777777" w:rsidR="004B491E" w:rsidRDefault="004B491E" w:rsidP="00C22BEC">
      <w:pPr>
        <w:spacing w:line="360" w:lineRule="auto"/>
        <w:jc w:val="both"/>
        <w:rPr>
          <w:rFonts w:cstheme="minorHAnsi"/>
        </w:rPr>
        <w:sectPr w:rsidR="004B491E" w:rsidSect="003373C8">
          <w:pgSz w:w="16838" w:h="11906" w:orient="landscape"/>
          <w:pgMar w:top="1440" w:right="1440" w:bottom="1440" w:left="1440" w:header="709" w:footer="709" w:gutter="0"/>
          <w:cols w:num="2" w:space="708"/>
          <w:docGrid w:linePitch="360"/>
        </w:sectPr>
      </w:pPr>
    </w:p>
    <w:p w14:paraId="20579EA1" w14:textId="25142806" w:rsidR="00D1713E" w:rsidRPr="00BC3976" w:rsidRDefault="00C30C5D" w:rsidP="00C22BEC">
      <w:pPr>
        <w:spacing w:line="360" w:lineRule="auto"/>
        <w:jc w:val="both"/>
        <w:rPr>
          <w:rFonts w:cstheme="minorHAnsi"/>
        </w:rPr>
      </w:pPr>
      <w:r>
        <w:rPr>
          <w:rFonts w:cstheme="minorHAnsi"/>
        </w:rPr>
        <w:lastRenderedPageBreak/>
        <w:t xml:space="preserve">The percentage </w:t>
      </w:r>
      <w:r w:rsidR="00F9717C">
        <w:rPr>
          <w:rFonts w:cstheme="minorHAnsi"/>
        </w:rPr>
        <w:t>increases upon each length because of the transitiv</w:t>
      </w:r>
      <w:r w:rsidR="002A0231">
        <w:rPr>
          <w:rFonts w:cstheme="minorHAnsi"/>
        </w:rPr>
        <w:t>ity</w:t>
      </w:r>
      <w:r w:rsidR="00F9717C">
        <w:rPr>
          <w:rFonts w:cstheme="minorHAnsi"/>
        </w:rPr>
        <w:t xml:space="preserve"> assumption. </w:t>
      </w:r>
      <w:r w:rsidR="00516A0F">
        <w:rPr>
          <w:rFonts w:cstheme="minorHAnsi"/>
        </w:rPr>
        <w:t>Table 7</w:t>
      </w:r>
      <w:r w:rsidR="00E01793">
        <w:rPr>
          <w:rFonts w:cstheme="minorHAnsi"/>
        </w:rPr>
        <w:t xml:space="preserve"> reports the results of cycle lengths from the</w:t>
      </w:r>
      <w:r w:rsidR="00516A0F">
        <w:rPr>
          <w:rFonts w:cstheme="minorHAnsi"/>
        </w:rPr>
        <w:t xml:space="preserve"> experimental data while table 8</w:t>
      </w:r>
      <w:r w:rsidR="00E01793">
        <w:rPr>
          <w:rFonts w:cstheme="minorHAnsi"/>
        </w:rPr>
        <w:t xml:space="preserve"> reports results from </w:t>
      </w:r>
      <w:r w:rsidR="002A0231">
        <w:rPr>
          <w:rFonts w:cstheme="minorHAnsi"/>
        </w:rPr>
        <w:t xml:space="preserve">the </w:t>
      </w:r>
      <w:r w:rsidR="00E01793">
        <w:rPr>
          <w:rFonts w:cstheme="minorHAnsi"/>
        </w:rPr>
        <w:t xml:space="preserve">simulations. </w:t>
      </w:r>
      <w:r w:rsidR="00B12E39">
        <w:rPr>
          <w:rFonts w:cstheme="minorHAnsi"/>
        </w:rPr>
        <w:t xml:space="preserve"> Table</w:t>
      </w:r>
      <w:r w:rsidR="002A0231">
        <w:rPr>
          <w:rFonts w:cstheme="minorHAnsi"/>
        </w:rPr>
        <w:t>s</w:t>
      </w:r>
      <w:r w:rsidR="00B12E39">
        <w:rPr>
          <w:rFonts w:cstheme="minorHAnsi"/>
        </w:rPr>
        <w:t xml:space="preserve"> 9 and 10 report their differences.</w:t>
      </w:r>
      <w:r w:rsidR="002D2BF2">
        <w:rPr>
          <w:rFonts w:cstheme="minorHAnsi"/>
        </w:rPr>
        <w:t xml:space="preserve"> </w:t>
      </w:r>
      <w:ins w:id="202" w:author="Nuttaporn Rochanahastin" w:date="2018-03-30T14:16:00Z">
        <w:r w:rsidR="00487463">
          <w:rPr>
            <w:rFonts w:cstheme="minorHAnsi"/>
          </w:rPr>
          <w:t xml:space="preserve">The differences in means </w:t>
        </w:r>
      </w:ins>
      <w:ins w:id="203" w:author="Nuttaporn Rochanahastin" w:date="2018-03-30T14:17:00Z">
        <w:r w:rsidR="00487463">
          <w:rPr>
            <w:rFonts w:cstheme="minorHAnsi"/>
          </w:rPr>
          <w:t xml:space="preserve">are significant at every length for WARP and </w:t>
        </w:r>
        <w:proofErr w:type="spellStart"/>
        <w:r w:rsidR="00487463">
          <w:rPr>
            <w:rFonts w:cstheme="minorHAnsi"/>
          </w:rPr>
          <w:t>Masatlioglu</w:t>
        </w:r>
        <w:proofErr w:type="spellEnd"/>
        <w:r w:rsidR="00487463">
          <w:rPr>
            <w:rFonts w:cstheme="minorHAnsi"/>
          </w:rPr>
          <w:t xml:space="preserve"> </w:t>
        </w:r>
        <w:r w:rsidR="00487463" w:rsidRPr="001D2BA1">
          <w:rPr>
            <w:rFonts w:cstheme="minorHAnsi"/>
            <w:i/>
            <w:iCs/>
          </w:rPr>
          <w:t>et al</w:t>
        </w:r>
        <w:r w:rsidR="00487463">
          <w:rPr>
            <w:rFonts w:cstheme="minorHAnsi"/>
          </w:rPr>
          <w:t xml:space="preserve">. while </w:t>
        </w:r>
      </w:ins>
      <w:ins w:id="204" w:author="Nuttaporn Rochanahastin" w:date="2018-03-30T14:18:00Z">
        <w:r w:rsidR="00487463">
          <w:rPr>
            <w:rFonts w:cstheme="minorHAnsi"/>
          </w:rPr>
          <w:t>the differences for</w:t>
        </w:r>
        <w:r w:rsidR="00487463" w:rsidRPr="00487463">
          <w:rPr>
            <w:rFonts w:cstheme="minorHAnsi"/>
          </w:rPr>
          <w:t xml:space="preserve"> </w:t>
        </w:r>
        <w:proofErr w:type="spellStart"/>
        <w:r w:rsidR="00487463">
          <w:rPr>
            <w:rFonts w:cstheme="minorHAnsi"/>
          </w:rPr>
          <w:t>Lleras</w:t>
        </w:r>
        <w:proofErr w:type="spellEnd"/>
        <w:r w:rsidR="00487463">
          <w:rPr>
            <w:rFonts w:cstheme="minorHAnsi"/>
          </w:rPr>
          <w:t xml:space="preserve"> </w:t>
        </w:r>
        <w:r w:rsidR="00487463" w:rsidRPr="001D2BA1">
          <w:rPr>
            <w:rFonts w:cstheme="minorHAnsi"/>
            <w:i/>
            <w:iCs/>
          </w:rPr>
          <w:t>et al</w:t>
        </w:r>
        <w:r w:rsidR="00487463">
          <w:rPr>
            <w:rFonts w:cstheme="minorHAnsi"/>
          </w:rPr>
          <w:t>. are significant at</w:t>
        </w:r>
      </w:ins>
      <w:ins w:id="205" w:author="Nuttaporn Rochanahastin" w:date="2018-03-30T14:19:00Z">
        <w:r w:rsidR="00487463">
          <w:rPr>
            <w:rFonts w:cstheme="minorHAnsi"/>
          </w:rPr>
          <w:t xml:space="preserve"> every length but length 3.</w:t>
        </w:r>
      </w:ins>
      <w:ins w:id="206" w:author="Nuttaporn Rochanahastin" w:date="2018-03-30T14:17:00Z">
        <w:r w:rsidR="00487463">
          <w:rPr>
            <w:rFonts w:cstheme="minorHAnsi"/>
          </w:rPr>
          <w:t xml:space="preserve"> </w:t>
        </w:r>
      </w:ins>
      <w:r w:rsidR="00F9717C">
        <w:rPr>
          <w:rFonts w:cstheme="minorHAnsi"/>
        </w:rPr>
        <w:t xml:space="preserve">We can see that </w:t>
      </w:r>
      <w:r w:rsidR="00B12E39">
        <w:rPr>
          <w:rFonts w:cstheme="minorHAnsi"/>
        </w:rPr>
        <w:t>the pattern remains through every length in term of actual violation</w:t>
      </w:r>
      <w:r w:rsidR="00F9717C">
        <w:rPr>
          <w:rFonts w:cstheme="minorHAnsi"/>
        </w:rPr>
        <w:t xml:space="preserve">. </w:t>
      </w:r>
      <w:proofErr w:type="spellStart"/>
      <w:r w:rsidR="00F9717C">
        <w:rPr>
          <w:rFonts w:cstheme="minorHAnsi"/>
        </w:rPr>
        <w:t>Masatlioglu</w:t>
      </w:r>
      <w:proofErr w:type="spellEnd"/>
      <w:r w:rsidR="00F9717C">
        <w:rPr>
          <w:rFonts w:cstheme="minorHAnsi"/>
        </w:rPr>
        <w:t xml:space="preserve"> </w:t>
      </w:r>
      <w:r w:rsidR="00F9717C" w:rsidRPr="001D2BA1">
        <w:rPr>
          <w:rFonts w:cstheme="minorHAnsi"/>
          <w:i/>
          <w:iCs/>
        </w:rPr>
        <w:t>et al</w:t>
      </w:r>
      <w:r w:rsidR="00F9717C">
        <w:rPr>
          <w:rFonts w:cstheme="minorHAnsi"/>
        </w:rPr>
        <w:t xml:space="preserve">. shows </w:t>
      </w:r>
      <w:r w:rsidR="00B12E39">
        <w:rPr>
          <w:rFonts w:cstheme="minorHAnsi"/>
        </w:rPr>
        <w:t xml:space="preserve">lowest violation rates in every length while </w:t>
      </w:r>
      <w:proofErr w:type="spellStart"/>
      <w:r w:rsidR="00B12E39">
        <w:rPr>
          <w:rFonts w:cstheme="minorHAnsi"/>
        </w:rPr>
        <w:t>Lleras</w:t>
      </w:r>
      <w:proofErr w:type="spellEnd"/>
      <w:r w:rsidR="00B12E39">
        <w:rPr>
          <w:rFonts w:cstheme="minorHAnsi"/>
        </w:rPr>
        <w:t xml:space="preserve"> </w:t>
      </w:r>
      <w:r w:rsidR="00B12E39" w:rsidRPr="001D2BA1">
        <w:rPr>
          <w:rFonts w:cstheme="minorHAnsi"/>
          <w:i/>
          <w:iCs/>
        </w:rPr>
        <w:t>et al</w:t>
      </w:r>
      <w:r w:rsidR="00B12E39">
        <w:rPr>
          <w:rFonts w:cstheme="minorHAnsi"/>
        </w:rPr>
        <w:t xml:space="preserve">. shows the highest. The maximum violations for </w:t>
      </w:r>
      <w:proofErr w:type="spellStart"/>
      <w:r w:rsidR="00B12E39">
        <w:rPr>
          <w:rFonts w:cstheme="minorHAnsi"/>
        </w:rPr>
        <w:t>Masatlioglu</w:t>
      </w:r>
      <w:proofErr w:type="spellEnd"/>
      <w:r w:rsidR="00B12E39">
        <w:rPr>
          <w:rFonts w:cstheme="minorHAnsi"/>
        </w:rPr>
        <w:t xml:space="preserve"> </w:t>
      </w:r>
      <w:r w:rsidR="00B12E39" w:rsidRPr="001D2BA1">
        <w:rPr>
          <w:rFonts w:cstheme="minorHAnsi"/>
          <w:i/>
          <w:iCs/>
        </w:rPr>
        <w:t>et al</w:t>
      </w:r>
      <w:r w:rsidR="00B12E39">
        <w:rPr>
          <w:rFonts w:cstheme="minorHAnsi"/>
        </w:rPr>
        <w:t>. is 72.14% compare to WARP at 80.54% and</w:t>
      </w:r>
      <w:r w:rsidR="00B12E39" w:rsidRPr="00B12E39">
        <w:rPr>
          <w:rFonts w:cstheme="minorHAnsi"/>
        </w:rPr>
        <w:t xml:space="preserve"> </w:t>
      </w:r>
      <w:proofErr w:type="spellStart"/>
      <w:r w:rsidR="00B12E39">
        <w:rPr>
          <w:rFonts w:cstheme="minorHAnsi"/>
        </w:rPr>
        <w:t>Lleras</w:t>
      </w:r>
      <w:proofErr w:type="spellEnd"/>
      <w:r w:rsidR="00B12E39">
        <w:rPr>
          <w:rFonts w:cstheme="minorHAnsi"/>
        </w:rPr>
        <w:t xml:space="preserve"> </w:t>
      </w:r>
      <w:r w:rsidR="00B12E39" w:rsidRPr="001D2BA1">
        <w:rPr>
          <w:rFonts w:cstheme="minorHAnsi"/>
          <w:i/>
          <w:iCs/>
        </w:rPr>
        <w:t>et al</w:t>
      </w:r>
      <w:r w:rsidR="00B12E39">
        <w:rPr>
          <w:rFonts w:cstheme="minorHAnsi"/>
        </w:rPr>
        <w:t xml:space="preserve">. at 88.37%. Both </w:t>
      </w:r>
      <w:proofErr w:type="spellStart"/>
      <w:r w:rsidR="00B12E39">
        <w:rPr>
          <w:rFonts w:cstheme="minorHAnsi"/>
        </w:rPr>
        <w:t>Masatlioglu</w:t>
      </w:r>
      <w:proofErr w:type="spellEnd"/>
      <w:r w:rsidR="00B12E39">
        <w:rPr>
          <w:rFonts w:cstheme="minorHAnsi"/>
        </w:rPr>
        <w:t xml:space="preserve"> </w:t>
      </w:r>
      <w:r w:rsidR="00B12E39" w:rsidRPr="001D2BA1">
        <w:rPr>
          <w:rFonts w:cstheme="minorHAnsi"/>
          <w:i/>
          <w:iCs/>
        </w:rPr>
        <w:t>et al</w:t>
      </w:r>
      <w:r w:rsidR="00B12E39">
        <w:rPr>
          <w:rFonts w:cstheme="minorHAnsi"/>
        </w:rPr>
        <w:t>. and WARP</w:t>
      </w:r>
      <w:r w:rsidR="00242A3F">
        <w:rPr>
          <w:rFonts w:cstheme="minorHAnsi"/>
        </w:rPr>
        <w:t xml:space="preserve"> </w:t>
      </w:r>
      <w:r w:rsidR="00B12E39">
        <w:rPr>
          <w:rFonts w:cstheme="minorHAnsi"/>
        </w:rPr>
        <w:t>improve</w:t>
      </w:r>
      <w:r w:rsidR="00242A3F">
        <w:rPr>
          <w:rFonts w:cstheme="minorHAnsi"/>
        </w:rPr>
        <w:t xml:space="preserve"> at every cycle length when</w:t>
      </w:r>
      <w:r w:rsidR="00F9717C">
        <w:rPr>
          <w:rFonts w:cstheme="minorHAnsi"/>
        </w:rPr>
        <w:t xml:space="preserve"> compare to the simulations</w:t>
      </w:r>
      <w:r w:rsidR="00242A3F">
        <w:rPr>
          <w:rFonts w:cstheme="minorHAnsi"/>
        </w:rPr>
        <w:t xml:space="preserve">. However, </w:t>
      </w:r>
      <w:proofErr w:type="spellStart"/>
      <w:r w:rsidR="00242A3F">
        <w:rPr>
          <w:rFonts w:cstheme="minorHAnsi"/>
        </w:rPr>
        <w:t>Lleras</w:t>
      </w:r>
      <w:proofErr w:type="spellEnd"/>
      <w:r w:rsidR="00242A3F">
        <w:rPr>
          <w:rFonts w:cstheme="minorHAnsi"/>
        </w:rPr>
        <w:t xml:space="preserve"> </w:t>
      </w:r>
      <w:r w:rsidR="00242A3F" w:rsidRPr="001D2BA1">
        <w:rPr>
          <w:rFonts w:cstheme="minorHAnsi"/>
          <w:i/>
          <w:iCs/>
        </w:rPr>
        <w:t>et al</w:t>
      </w:r>
      <w:r w:rsidR="00242A3F">
        <w:rPr>
          <w:rFonts w:cstheme="minorHAnsi"/>
        </w:rPr>
        <w:t>. perform</w:t>
      </w:r>
      <w:r w:rsidR="0075393C">
        <w:rPr>
          <w:rFonts w:cstheme="minorHAnsi"/>
        </w:rPr>
        <w:t>s</w:t>
      </w:r>
      <w:r w:rsidR="00242A3F">
        <w:rPr>
          <w:rFonts w:cstheme="minorHAnsi"/>
        </w:rPr>
        <w:t xml:space="preserve"> worse than simulations for </w:t>
      </w:r>
      <w:r w:rsidR="00B12E39">
        <w:rPr>
          <w:rFonts w:cstheme="minorHAnsi"/>
        </w:rPr>
        <w:t>cycles of length 2</w:t>
      </w:r>
      <w:r w:rsidR="00242A3F">
        <w:rPr>
          <w:rFonts w:cstheme="minorHAnsi"/>
        </w:rPr>
        <w:t>.</w:t>
      </w:r>
      <w:r w:rsidR="00F9717C">
        <w:rPr>
          <w:rFonts w:cstheme="minorHAnsi"/>
        </w:rPr>
        <w:t xml:space="preserve"> </w:t>
      </w:r>
      <w:proofErr w:type="spellStart"/>
      <w:r w:rsidR="00B12E39">
        <w:rPr>
          <w:rFonts w:cstheme="minorHAnsi"/>
        </w:rPr>
        <w:t>Lleras</w:t>
      </w:r>
      <w:proofErr w:type="spellEnd"/>
      <w:r w:rsidR="00B12E39">
        <w:rPr>
          <w:rFonts w:cstheme="minorHAnsi"/>
        </w:rPr>
        <w:t xml:space="preserve"> </w:t>
      </w:r>
      <w:r w:rsidR="00B12E39" w:rsidRPr="001D2BA1">
        <w:rPr>
          <w:rFonts w:cstheme="minorHAnsi"/>
          <w:i/>
          <w:iCs/>
        </w:rPr>
        <w:t>et al</w:t>
      </w:r>
      <w:r w:rsidR="00B12E39">
        <w:rPr>
          <w:rFonts w:cstheme="minorHAnsi"/>
        </w:rPr>
        <w:t>. did improve over simulation</w:t>
      </w:r>
      <w:r w:rsidR="00BE66A9">
        <w:rPr>
          <w:rFonts w:cstheme="minorHAnsi"/>
        </w:rPr>
        <w:t xml:space="preserve"> when transitivity is assumed in the longer lengths. In term of relative difference, </w:t>
      </w:r>
      <w:proofErr w:type="spellStart"/>
      <w:r w:rsidR="00B67B1D">
        <w:rPr>
          <w:rFonts w:cstheme="minorHAnsi"/>
        </w:rPr>
        <w:t>Masatlioglu</w:t>
      </w:r>
      <w:proofErr w:type="spellEnd"/>
      <w:r w:rsidR="00B67B1D">
        <w:rPr>
          <w:rFonts w:cstheme="minorHAnsi"/>
        </w:rPr>
        <w:t xml:space="preserve"> </w:t>
      </w:r>
      <w:r w:rsidR="00B67B1D" w:rsidRPr="001D2BA1">
        <w:rPr>
          <w:rFonts w:cstheme="minorHAnsi"/>
          <w:i/>
          <w:iCs/>
        </w:rPr>
        <w:t>et al</w:t>
      </w:r>
      <w:r w:rsidR="00B67B1D">
        <w:rPr>
          <w:rFonts w:cstheme="minorHAnsi"/>
        </w:rPr>
        <w:t xml:space="preserve">. still shows greatest improvement over simulations when transitivity is fully explored, follows by WARP and </w:t>
      </w:r>
      <w:proofErr w:type="spellStart"/>
      <w:r w:rsidR="00B67B1D">
        <w:rPr>
          <w:rFonts w:cstheme="minorHAnsi"/>
        </w:rPr>
        <w:t>Lleras</w:t>
      </w:r>
      <w:proofErr w:type="spellEnd"/>
      <w:r w:rsidR="00B67B1D">
        <w:rPr>
          <w:rFonts w:cstheme="minorHAnsi"/>
        </w:rPr>
        <w:t xml:space="preserve"> </w:t>
      </w:r>
      <w:r w:rsidR="00B67B1D" w:rsidRPr="001D2BA1">
        <w:rPr>
          <w:rFonts w:cstheme="minorHAnsi"/>
          <w:i/>
          <w:iCs/>
        </w:rPr>
        <w:t>et al</w:t>
      </w:r>
      <w:r w:rsidR="00B67B1D">
        <w:rPr>
          <w:rFonts w:cstheme="minorHAnsi"/>
        </w:rPr>
        <w:t xml:space="preserve">. </w:t>
      </w:r>
    </w:p>
    <w:p w14:paraId="5C6D5B28" w14:textId="77777777" w:rsidR="00242A3F" w:rsidRDefault="00242A3F" w:rsidP="00C22BEC">
      <w:pPr>
        <w:spacing w:line="360" w:lineRule="auto"/>
        <w:jc w:val="both"/>
        <w:rPr>
          <w:szCs w:val="28"/>
          <w:lang w:bidi="th-TH"/>
        </w:rPr>
      </w:pPr>
    </w:p>
    <w:p w14:paraId="6A4EF11C" w14:textId="57F2C7B3" w:rsidR="00EC2B1B" w:rsidRDefault="00EC2B1B" w:rsidP="00EC2B1B">
      <w:pPr>
        <w:autoSpaceDE w:val="0"/>
        <w:autoSpaceDN w:val="0"/>
        <w:adjustRightInd w:val="0"/>
        <w:spacing w:line="360" w:lineRule="auto"/>
        <w:jc w:val="both"/>
        <w:rPr>
          <w:rFonts w:cstheme="minorHAnsi"/>
        </w:rPr>
      </w:pPr>
      <w:r w:rsidRPr="00EC2B1B">
        <w:rPr>
          <w:rFonts w:cstheme="minorHAnsi"/>
        </w:rPr>
        <w:t>Since</w:t>
      </w:r>
      <w:r w:rsidR="00F20764" w:rsidRPr="00EC2B1B">
        <w:rPr>
          <w:rFonts w:cstheme="minorHAnsi"/>
        </w:rPr>
        <w:t xml:space="preserve"> these three theories </w:t>
      </w:r>
      <w:r w:rsidRPr="00EC2B1B">
        <w:rPr>
          <w:rFonts w:cstheme="minorHAnsi"/>
        </w:rPr>
        <w:t xml:space="preserve">provide different predictions and contain overlapping areas. </w:t>
      </w:r>
      <w:r w:rsidR="00B2727C" w:rsidRPr="00EC2B1B">
        <w:rPr>
          <w:rFonts w:cstheme="minorHAnsi"/>
        </w:rPr>
        <w:t xml:space="preserve"> </w:t>
      </w:r>
      <w:r>
        <w:rPr>
          <w:rFonts w:cstheme="minorHAnsi"/>
        </w:rPr>
        <w:t>One might argue that there is a need to penali</w:t>
      </w:r>
      <w:r w:rsidR="00E84B72">
        <w:rPr>
          <w:rFonts w:cstheme="minorHAnsi"/>
        </w:rPr>
        <w:t>se</w:t>
      </w:r>
      <w:r>
        <w:rPr>
          <w:rFonts w:cstheme="minorHAnsi"/>
        </w:rPr>
        <w:t xml:space="preserve"> in order to compare their explanatory power. </w:t>
      </w:r>
      <w:r w:rsidR="00B67B1D">
        <w:rPr>
          <w:rFonts w:cstheme="minorHAnsi"/>
        </w:rPr>
        <w:t xml:space="preserve">We tried to address this issue by using the ‘benchmark’ procedure. </w:t>
      </w:r>
      <w:r>
        <w:rPr>
          <w:rFonts w:cstheme="minorHAnsi"/>
        </w:rPr>
        <w:t xml:space="preserve">One possible </w:t>
      </w:r>
      <w:r w:rsidR="00B67B1D">
        <w:rPr>
          <w:rFonts w:cstheme="minorHAnsi"/>
        </w:rPr>
        <w:t xml:space="preserve">alternative </w:t>
      </w:r>
      <w:r>
        <w:rPr>
          <w:rFonts w:cstheme="minorHAnsi"/>
        </w:rPr>
        <w:t xml:space="preserve">method is </w:t>
      </w:r>
      <w:proofErr w:type="spellStart"/>
      <w:r>
        <w:rPr>
          <w:rFonts w:cstheme="minorHAnsi"/>
        </w:rPr>
        <w:t>Selten’s</w:t>
      </w:r>
      <w:proofErr w:type="spellEnd"/>
      <w:r>
        <w:rPr>
          <w:rFonts w:cstheme="minorHAnsi"/>
        </w:rPr>
        <w:t xml:space="preserve"> measure of predictive success</w:t>
      </w:r>
      <w:r w:rsidR="001D2BA1">
        <w:rPr>
          <w:rFonts w:cstheme="minorHAnsi"/>
        </w:rPr>
        <w:t xml:space="preserve"> </w:t>
      </w:r>
      <w:r w:rsidR="001D2BA1">
        <w:rPr>
          <w:rFonts w:cstheme="minorHAnsi"/>
        </w:rPr>
        <w:fldChar w:fldCharType="begin"/>
      </w:r>
      <w:r w:rsidR="001D2BA1">
        <w:rPr>
          <w:rFonts w:cstheme="minorHAnsi"/>
        </w:rPr>
        <w:instrText xml:space="preserve"> ADDIN EN.CITE &lt;EndNote&gt;&lt;Cite&gt;&lt;Author&gt;Selten&lt;/Author&gt;&lt;Year&gt;1991&lt;/Year&gt;&lt;RecNum&gt;24&lt;/RecNum&gt;&lt;DisplayText&gt;(Selten 1991)&lt;/DisplayText&gt;&lt;record&gt;&lt;rec-number&gt;24&lt;/rec-number&gt;&lt;foreign-keys&gt;&lt;key app="EN" db-id="5905wavwc95txpep95j522awaptp9saxfext" timestamp="1518194236"&gt;24&lt;/key&gt;&lt;/foreign-keys&gt;&lt;ref-type name="Journal Article"&gt;17&lt;/ref-type&gt;&lt;contributors&gt;&lt;authors&gt;&lt;author&gt;Selten, Reinhard&lt;/author&gt;&lt;/authors&gt;&lt;/contributors&gt;&lt;titles&gt;&lt;title&gt;Properties of a measure of predictive success&lt;/title&gt;&lt;secondary-title&gt;Mathematical Social Sciences&lt;/secondary-title&gt;&lt;/titles&gt;&lt;periodical&gt;&lt;full-title&gt;Mathematical Social Sciences&lt;/full-title&gt;&lt;/periodical&gt;&lt;pages&gt;153-167&lt;/pages&gt;&lt;volume&gt;21&lt;/volume&gt;&lt;number&gt;2&lt;/number&gt;&lt;dates&gt;&lt;year&gt;1991&lt;/year&gt;&lt;/dates&gt;&lt;isbn&gt;0165-4896&lt;/isbn&gt;&lt;urls&gt;&lt;/urls&gt;&lt;/record&gt;&lt;/Cite&gt;&lt;/EndNote&gt;</w:instrText>
      </w:r>
      <w:r w:rsidR="001D2BA1">
        <w:rPr>
          <w:rFonts w:cstheme="minorHAnsi"/>
        </w:rPr>
        <w:fldChar w:fldCharType="separate"/>
      </w:r>
      <w:r w:rsidR="001D2BA1">
        <w:rPr>
          <w:rFonts w:cstheme="minorHAnsi"/>
          <w:noProof/>
        </w:rPr>
        <w:t>(Selten 1991)</w:t>
      </w:r>
      <w:r w:rsidR="001D2BA1">
        <w:rPr>
          <w:rFonts w:cstheme="minorHAnsi"/>
        </w:rPr>
        <w:fldChar w:fldCharType="end"/>
      </w:r>
      <w:r>
        <w:rPr>
          <w:rFonts w:cstheme="minorHAnsi"/>
        </w:rPr>
        <w:t>. The measure is given by:</w:t>
      </w:r>
    </w:p>
    <w:p w14:paraId="7184A85E" w14:textId="77777777" w:rsidR="00EC2B1B" w:rsidRDefault="00EC2B1B" w:rsidP="00EC2B1B">
      <w:pPr>
        <w:autoSpaceDE w:val="0"/>
        <w:autoSpaceDN w:val="0"/>
        <w:adjustRightInd w:val="0"/>
        <w:spacing w:line="360" w:lineRule="auto"/>
        <w:jc w:val="both"/>
        <w:rPr>
          <w:rFonts w:cstheme="minorHAnsi"/>
        </w:rPr>
      </w:pPr>
      <m:oMathPara>
        <m:oMath>
          <m:r>
            <w:rPr>
              <w:rFonts w:ascii="Cambria Math" w:hAnsi="Cambria Math" w:cstheme="minorHAnsi"/>
            </w:rPr>
            <m:t>m=r-a</m:t>
          </m:r>
        </m:oMath>
      </m:oMathPara>
    </w:p>
    <w:p w14:paraId="093C1F41" w14:textId="77777777" w:rsidR="002B23B0" w:rsidRDefault="00EC2B1B" w:rsidP="00EC2B1B">
      <w:pPr>
        <w:autoSpaceDE w:val="0"/>
        <w:autoSpaceDN w:val="0"/>
        <w:adjustRightInd w:val="0"/>
        <w:spacing w:line="360" w:lineRule="auto"/>
        <w:jc w:val="both"/>
        <w:rPr>
          <w:rFonts w:cstheme="minorHAnsi"/>
        </w:rPr>
      </w:pPr>
      <w:proofErr w:type="gramStart"/>
      <w:r>
        <w:rPr>
          <w:rFonts w:cstheme="minorHAnsi"/>
        </w:rPr>
        <w:t>where</w:t>
      </w:r>
      <w:proofErr w:type="gramEnd"/>
      <w:r>
        <w:rPr>
          <w:rFonts w:cstheme="minorHAnsi"/>
        </w:rPr>
        <w:t xml:space="preserve">  </w:t>
      </w:r>
      <m:oMath>
        <m:r>
          <w:rPr>
            <w:rFonts w:ascii="Cambria Math" w:hAnsi="Cambria Math" w:cstheme="minorHAnsi"/>
          </w:rPr>
          <m:t>r</m:t>
        </m:r>
      </m:oMath>
      <w:r>
        <w:rPr>
          <w:rFonts w:eastAsiaTheme="minorEastAsia" w:cstheme="minorHAnsi"/>
        </w:rPr>
        <w:t xml:space="preserve"> is the </w:t>
      </w:r>
      <w:r w:rsidR="002B23B0">
        <w:rPr>
          <w:rFonts w:eastAsiaTheme="minorEastAsia" w:cstheme="minorHAnsi"/>
        </w:rPr>
        <w:t xml:space="preserve">relative frequency of correct prediction (the number of observed outcomes divided by the number of possible outcomes). </w:t>
      </w:r>
      <w:r w:rsidR="002B23B0">
        <w:rPr>
          <w:rFonts w:eastAsiaTheme="minorEastAsia"/>
          <w:szCs w:val="28"/>
          <w:lang w:bidi="th-TH"/>
        </w:rPr>
        <w:t>While</w:t>
      </w:r>
      <w:r w:rsidR="002B23B0">
        <w:rPr>
          <w:rFonts w:eastAsiaTheme="minorEastAsia" w:cstheme="minorHAnsi"/>
        </w:rPr>
        <w:t xml:space="preserve"> </w:t>
      </w:r>
      <m:oMath>
        <m:r>
          <w:rPr>
            <w:rFonts w:ascii="Cambria Math" w:hAnsi="Cambria Math" w:cstheme="minorHAnsi"/>
          </w:rPr>
          <m:t>a</m:t>
        </m:r>
      </m:oMath>
      <w:r w:rsidR="002B23B0">
        <w:rPr>
          <w:rFonts w:eastAsiaTheme="minorEastAsia" w:cstheme="minorHAnsi"/>
        </w:rPr>
        <w:t xml:space="preserve"> is the penali</w:t>
      </w:r>
      <w:r w:rsidR="00E84B72">
        <w:rPr>
          <w:rFonts w:eastAsiaTheme="minorEastAsia" w:cstheme="minorHAnsi"/>
        </w:rPr>
        <w:t>se</w:t>
      </w:r>
      <w:r w:rsidR="002B23B0">
        <w:rPr>
          <w:rFonts w:eastAsiaTheme="minorEastAsia" w:cstheme="minorHAnsi"/>
        </w:rPr>
        <w:t xml:space="preserve">d parameter which is given by the size of the predicted subset compared with the set of all possible outcomes. </w:t>
      </w:r>
    </w:p>
    <w:p w14:paraId="6287B2E3" w14:textId="77777777" w:rsidR="002B23B0" w:rsidRDefault="002B23B0" w:rsidP="00EC2B1B">
      <w:pPr>
        <w:autoSpaceDE w:val="0"/>
        <w:autoSpaceDN w:val="0"/>
        <w:adjustRightInd w:val="0"/>
        <w:spacing w:line="360" w:lineRule="auto"/>
        <w:jc w:val="both"/>
        <w:rPr>
          <w:rFonts w:cstheme="minorHAnsi"/>
        </w:rPr>
      </w:pPr>
    </w:p>
    <w:p w14:paraId="0AE6AA1A" w14:textId="77777777" w:rsidR="00F20764" w:rsidRPr="00EC2B1B" w:rsidRDefault="00F20764" w:rsidP="00EC2B1B">
      <w:pPr>
        <w:autoSpaceDE w:val="0"/>
        <w:autoSpaceDN w:val="0"/>
        <w:adjustRightInd w:val="0"/>
        <w:spacing w:line="360" w:lineRule="auto"/>
        <w:jc w:val="both"/>
        <w:rPr>
          <w:rFonts w:cstheme="minorHAnsi"/>
        </w:rPr>
      </w:pPr>
      <w:r w:rsidRPr="00EC2B1B">
        <w:rPr>
          <w:rFonts w:cstheme="minorHAnsi"/>
        </w:rPr>
        <w:t xml:space="preserve">There is </w:t>
      </w:r>
      <w:r w:rsidR="002B23B0">
        <w:rPr>
          <w:rFonts w:cstheme="minorHAnsi"/>
        </w:rPr>
        <w:t xml:space="preserve">a </w:t>
      </w:r>
      <w:r w:rsidRPr="00EC2B1B">
        <w:rPr>
          <w:rFonts w:cstheme="minorHAnsi"/>
        </w:rPr>
        <w:t>practical difficulty of this measure namely, the number of outcomes increases drastically with the number of the number of problems or alternative</w:t>
      </w:r>
      <w:r w:rsidR="002B23B0">
        <w:rPr>
          <w:rFonts w:cstheme="minorHAnsi"/>
        </w:rPr>
        <w:t>s</w:t>
      </w:r>
      <w:r w:rsidRPr="00EC2B1B">
        <w:rPr>
          <w:rFonts w:cstheme="minorHAnsi"/>
        </w:rPr>
        <w:t>. For this study, predictive parsimony variable (</w:t>
      </w:r>
      <m:oMath>
        <m:r>
          <w:rPr>
            <w:rFonts w:ascii="Cambria Math" w:hAnsi="Cambria Math" w:cstheme="minorHAnsi"/>
          </w:rPr>
          <m:t>a</m:t>
        </m:r>
      </m:oMath>
      <w:r w:rsidRPr="00EC2B1B">
        <w:rPr>
          <w:rFonts w:cstheme="minorHAnsi"/>
        </w:rPr>
        <w:t xml:space="preserve">) in the measure for WARP, given there are 10 alternatives and 118 problems is (3628800/3*10^74) which is approximately zero. </w:t>
      </w:r>
      <w:r w:rsidR="002B23B0">
        <w:rPr>
          <w:rFonts w:cstheme="minorHAnsi"/>
        </w:rPr>
        <w:t xml:space="preserve">The </w:t>
      </w:r>
      <m:oMath>
        <m:r>
          <w:rPr>
            <w:rFonts w:ascii="Cambria Math" w:hAnsi="Cambria Math" w:cstheme="minorHAnsi"/>
          </w:rPr>
          <m:t>a</m:t>
        </m:r>
      </m:oMath>
      <w:r w:rsidRPr="00EC2B1B">
        <w:rPr>
          <w:rFonts w:cstheme="minorHAnsi"/>
        </w:rPr>
        <w:t xml:space="preserve"> variable </w:t>
      </w:r>
      <w:r w:rsidR="002B23B0">
        <w:rPr>
          <w:rFonts w:cstheme="minorHAnsi"/>
        </w:rPr>
        <w:t>is also</w:t>
      </w:r>
      <w:r w:rsidRPr="00EC2B1B">
        <w:rPr>
          <w:rFonts w:cstheme="minorHAnsi"/>
        </w:rPr>
        <w:t xml:space="preserve"> the same (zero) </w:t>
      </w:r>
      <w:r w:rsidR="009C0EEF">
        <w:rPr>
          <w:rFonts w:cstheme="minorHAnsi"/>
        </w:rPr>
        <w:t xml:space="preserve">for </w:t>
      </w:r>
      <w:proofErr w:type="spellStart"/>
      <w:r w:rsidR="009C0EEF">
        <w:rPr>
          <w:rFonts w:cstheme="minorHAnsi"/>
        </w:rPr>
        <w:t>Masatlioglu</w:t>
      </w:r>
      <w:proofErr w:type="spellEnd"/>
      <w:r w:rsidR="002B23B0">
        <w:rPr>
          <w:rFonts w:cstheme="minorHAnsi"/>
        </w:rPr>
        <w:t xml:space="preserve"> </w:t>
      </w:r>
      <w:r w:rsidR="002B23B0" w:rsidRPr="001D2BA1">
        <w:rPr>
          <w:rFonts w:cstheme="minorHAnsi"/>
          <w:i/>
          <w:iCs/>
        </w:rPr>
        <w:t>et al</w:t>
      </w:r>
      <w:r w:rsidR="002B23B0">
        <w:rPr>
          <w:rFonts w:cstheme="minorHAnsi"/>
        </w:rPr>
        <w:t xml:space="preserve">. and </w:t>
      </w:r>
      <w:proofErr w:type="spellStart"/>
      <w:r w:rsidR="002B23B0">
        <w:rPr>
          <w:rFonts w:cstheme="minorHAnsi"/>
        </w:rPr>
        <w:t>Lleras</w:t>
      </w:r>
      <w:proofErr w:type="spellEnd"/>
      <w:r w:rsidR="002B23B0">
        <w:rPr>
          <w:rFonts w:cstheme="minorHAnsi"/>
        </w:rPr>
        <w:t xml:space="preserve"> </w:t>
      </w:r>
      <w:r w:rsidR="002B23B0" w:rsidRPr="001D2BA1">
        <w:rPr>
          <w:rFonts w:cstheme="minorHAnsi"/>
          <w:i/>
          <w:iCs/>
        </w:rPr>
        <w:t>et al</w:t>
      </w:r>
      <w:r w:rsidR="002B23B0">
        <w:rPr>
          <w:rFonts w:cstheme="minorHAnsi"/>
        </w:rPr>
        <w:t xml:space="preserve">. </w:t>
      </w:r>
      <w:r w:rsidRPr="00EC2B1B">
        <w:rPr>
          <w:rFonts w:cstheme="minorHAnsi"/>
        </w:rPr>
        <w:t xml:space="preserve">since the denominator is </w:t>
      </w:r>
      <w:r w:rsidR="002B23B0">
        <w:rPr>
          <w:rFonts w:cstheme="minorHAnsi"/>
        </w:rPr>
        <w:t xml:space="preserve">also </w:t>
      </w:r>
      <w:r w:rsidRPr="00EC2B1B">
        <w:rPr>
          <w:rFonts w:cstheme="minorHAnsi"/>
        </w:rPr>
        <w:t xml:space="preserve">very large. Therefore, </w:t>
      </w:r>
      <w:r w:rsidR="002B23B0">
        <w:rPr>
          <w:rFonts w:cstheme="minorHAnsi"/>
        </w:rPr>
        <w:t xml:space="preserve">the measure is left with just the variable </w:t>
      </w:r>
      <m:oMath>
        <m:r>
          <w:rPr>
            <w:rFonts w:ascii="Cambria Math" w:hAnsi="Cambria Math" w:cstheme="minorHAnsi"/>
          </w:rPr>
          <m:t>r</m:t>
        </m:r>
      </m:oMath>
      <w:r w:rsidR="002B23B0">
        <w:rPr>
          <w:rFonts w:eastAsiaTheme="minorEastAsia" w:cstheme="minorHAnsi"/>
        </w:rPr>
        <w:t xml:space="preserve"> in our case</w:t>
      </w:r>
      <w:r w:rsidR="002B23B0">
        <w:rPr>
          <w:rFonts w:cstheme="minorHAnsi"/>
        </w:rPr>
        <w:t xml:space="preserve"> and it</w:t>
      </w:r>
      <w:r w:rsidRPr="00EC2B1B">
        <w:rPr>
          <w:rFonts w:cstheme="minorHAnsi"/>
        </w:rPr>
        <w:t xml:space="preserve"> is the violation percentage itself.</w:t>
      </w:r>
    </w:p>
    <w:p w14:paraId="4E184FAE" w14:textId="77777777" w:rsidR="00F20764" w:rsidRPr="00EC2B1B" w:rsidRDefault="00F20764" w:rsidP="00EC2B1B">
      <w:pPr>
        <w:spacing w:line="360" w:lineRule="auto"/>
        <w:jc w:val="both"/>
        <w:rPr>
          <w:rFonts w:cstheme="minorHAnsi"/>
          <w:cs/>
          <w:lang w:bidi="th-TH"/>
        </w:rPr>
      </w:pPr>
    </w:p>
    <w:p w14:paraId="15B5B4CF" w14:textId="77777777" w:rsidR="00C51BBF" w:rsidRPr="00124AB9" w:rsidRDefault="00124AB9" w:rsidP="00C22BEC">
      <w:pPr>
        <w:spacing w:line="360" w:lineRule="auto"/>
        <w:jc w:val="both"/>
        <w:rPr>
          <w:rFonts w:cstheme="minorHAnsi"/>
          <w:b/>
          <w:bCs/>
        </w:rPr>
      </w:pPr>
      <w:r w:rsidRPr="00124AB9">
        <w:rPr>
          <w:rFonts w:cstheme="minorHAnsi"/>
          <w:b/>
          <w:bCs/>
        </w:rPr>
        <w:t>5</w:t>
      </w:r>
      <w:r w:rsidR="00C51BBF" w:rsidRPr="00124AB9">
        <w:rPr>
          <w:rFonts w:cstheme="minorHAnsi"/>
          <w:b/>
          <w:bCs/>
        </w:rPr>
        <w:t>. Conclusion</w:t>
      </w:r>
    </w:p>
    <w:p w14:paraId="58510107" w14:textId="0E277720" w:rsidR="009E509B" w:rsidRDefault="009E509B" w:rsidP="009E509B">
      <w:pPr>
        <w:spacing w:after="160" w:line="360" w:lineRule="auto"/>
        <w:jc w:val="both"/>
        <w:rPr>
          <w:ins w:id="207" w:author="Nuttaporn Rochanahastin" w:date="2018-04-02T13:50:00Z"/>
          <w:rFonts w:cstheme="minorHAnsi"/>
        </w:rPr>
      </w:pPr>
      <w:ins w:id="208" w:author="Nuttaporn Rochanahastin" w:date="2018-04-02T13:51:00Z">
        <w:r>
          <w:rPr>
            <w:rFonts w:cstheme="minorHAnsi"/>
          </w:rPr>
          <w:t xml:space="preserve">One of the area theories that </w:t>
        </w:r>
      </w:ins>
      <w:ins w:id="209" w:author="Nuttaporn Rochanahastin" w:date="2018-04-02T13:53:00Z">
        <w:r>
          <w:rPr>
            <w:rFonts w:cstheme="minorHAnsi"/>
          </w:rPr>
          <w:t xml:space="preserve">attempt to address the sub-optimality decision making behaviour </w:t>
        </w:r>
      </w:ins>
      <w:ins w:id="210" w:author="Nuttaporn Rochanahastin" w:date="2018-04-02T13:52:00Z">
        <w:r>
          <w:rPr>
            <w:rFonts w:cstheme="minorHAnsi"/>
          </w:rPr>
          <w:t xml:space="preserve">which </w:t>
        </w:r>
      </w:ins>
      <w:ins w:id="211" w:author="Nuttaporn Rochanahastin" w:date="2018-04-02T13:54:00Z">
        <w:r>
          <w:rPr>
            <w:rFonts w:cstheme="minorHAnsi"/>
          </w:rPr>
          <w:t xml:space="preserve">recently emerged and received much </w:t>
        </w:r>
      </w:ins>
      <w:ins w:id="212" w:author="Nuttaporn Rochanahastin" w:date="2018-04-02T13:56:00Z">
        <w:r>
          <w:rPr>
            <w:rFonts w:cstheme="minorHAnsi"/>
          </w:rPr>
          <w:t>recognition</w:t>
        </w:r>
      </w:ins>
      <w:ins w:id="213" w:author="Nuttaporn Rochanahastin" w:date="2018-04-02T13:54:00Z">
        <w:r>
          <w:rPr>
            <w:rFonts w:cstheme="minorHAnsi"/>
          </w:rPr>
          <w:t xml:space="preserve"> is the theories of </w:t>
        </w:r>
      </w:ins>
      <w:ins w:id="214" w:author="Nuttaporn Rochanahastin" w:date="2018-04-02T13:55:00Z">
        <w:r>
          <w:rPr>
            <w:rFonts w:cstheme="minorHAnsi"/>
          </w:rPr>
          <w:t xml:space="preserve">limited attention or </w:t>
        </w:r>
      </w:ins>
      <w:ins w:id="215" w:author="Nuttaporn Rochanahastin" w:date="2018-04-02T13:54:00Z">
        <w:r>
          <w:rPr>
            <w:rFonts w:cstheme="minorHAnsi"/>
          </w:rPr>
          <w:t>rational inattention.</w:t>
        </w:r>
      </w:ins>
      <w:ins w:id="216" w:author="Nuttaporn Rochanahastin" w:date="2018-04-02T13:55:00Z">
        <w:r>
          <w:rPr>
            <w:rFonts w:cstheme="minorHAnsi"/>
          </w:rPr>
          <w:t xml:space="preserve"> </w:t>
        </w:r>
      </w:ins>
      <w:ins w:id="217" w:author="Nuttaporn Rochanahastin" w:date="2018-04-02T13:56:00Z">
        <w:r w:rsidRPr="002632BA">
          <w:rPr>
            <w:rFonts w:cstheme="minorHAnsi"/>
          </w:rPr>
          <w:t xml:space="preserve">Most </w:t>
        </w:r>
      </w:ins>
      <w:ins w:id="218" w:author="Nuttaporn Rochanahastin" w:date="2018-04-02T13:57:00Z">
        <w:r>
          <w:rPr>
            <w:rFonts w:cstheme="minorHAnsi"/>
          </w:rPr>
          <w:t>of these are founded</w:t>
        </w:r>
      </w:ins>
      <w:ins w:id="219" w:author="Nuttaporn Rochanahastin" w:date="2018-04-02T13:56:00Z">
        <w:r>
          <w:rPr>
            <w:rFonts w:cstheme="minorHAnsi"/>
          </w:rPr>
          <w:t xml:space="preserve"> upon axioms which make t</w:t>
        </w:r>
        <w:r w:rsidRPr="002632BA">
          <w:rPr>
            <w:rFonts w:cstheme="minorHAnsi"/>
          </w:rPr>
          <w:t>he validity of the predictions coming out of these theories depends upon the validity of the underlying axioms.</w:t>
        </w:r>
      </w:ins>
      <w:ins w:id="220" w:author="Nuttaporn Rochanahastin" w:date="2018-04-02T13:50:00Z">
        <w:r>
          <w:rPr>
            <w:rFonts w:cstheme="minorHAnsi"/>
          </w:rPr>
          <w:t xml:space="preserve"> </w:t>
        </w:r>
      </w:ins>
      <w:ins w:id="221" w:author="Nuttaporn Rochanahastin" w:date="2018-04-02T13:58:00Z">
        <w:r>
          <w:rPr>
            <w:rFonts w:cstheme="minorHAnsi"/>
          </w:rPr>
          <w:t xml:space="preserve">We experimentally test the axioms underlying two of these new theories, those of  </w:t>
        </w:r>
        <w:r>
          <w:rPr>
            <w:rFonts w:cstheme="minorHAnsi"/>
          </w:rPr>
          <w:fldChar w:fldCharType="begin"/>
        </w:r>
        <w:r w:rsidRPr="001330CC">
          <w:rPr>
            <w:rFonts w:cstheme="minorHAnsi"/>
          </w:rPr>
          <w:instrText xml:space="preserve"> ADDIN EN.CITE &lt;EndNote&gt;&lt;Cite AuthorYear="1"&gt;&lt;Author&gt;Masatlioglu&lt;/Author&gt;&lt;Year&gt;2012&lt;/Year&gt;&lt;RecNum&gt;8&lt;/RecNum&gt;&lt;DisplayText&gt;Masatlioglu&lt;style face="italic"&gt; et al.&lt;/style&gt; (2012)&lt;/DisplayText&gt;&lt;record&gt;&lt;rec-number&gt;8&lt;/rec-number&gt;&lt;foreign-keys&gt;&lt;key app="EN" db-id="5905wavwc95txpep95j522awaptp9saxfext" timestamp="1518191578"&gt;8&lt;/key&gt;&lt;/foreign-keys&gt;&lt;ref-type name="Journal Article"&gt;17&lt;/ref-type&gt;&lt;contributors&gt;&lt;authors&gt;&lt;author&gt;Masatlioglu, Yusufcan&lt;/author&gt;&lt;author&gt;Nakajima, Daisuke&lt;/author&gt;&lt;author&gt;Ozbay, Erkut Y.&lt;/author&gt;&lt;/authors&gt;&lt;/contributors&gt;&lt;titles&gt;&lt;title&gt;Revealed Attention&lt;/title&gt;&lt;secondary-title&gt;American Economic Review&lt;/secondary-title&gt;&lt;/titles&gt;&lt;periodical&gt;&lt;full-title&gt;American Economic Review&lt;/full-title&gt;&lt;/periodical&gt;&lt;pages&gt;2183-2205&lt;/pages&gt;&lt;volume&gt;102&lt;/volume&gt;&lt;number&gt;5&lt;/number&gt;&lt;dates&gt;&lt;year&gt;2012&lt;/year&gt;&lt;/dates&gt;&lt;urls&gt;&lt;related-urls&gt;&lt;url&gt;http://www.aeaweb.org/articles?id=10.1257/aer.102.5.2183&lt;/url&gt;&lt;/related-urls&gt;&lt;/urls&gt;&lt;electronic-resource-num&gt;doi: 10.1257/aer.102.5.2183&lt;/electronic-resource-num&gt;&lt;/record&gt;&lt;/Cite&gt;&lt;/EndNote&gt;</w:instrText>
        </w:r>
        <w:r>
          <w:rPr>
            <w:rFonts w:cstheme="minorHAnsi"/>
          </w:rPr>
          <w:fldChar w:fldCharType="separate"/>
        </w:r>
        <w:r w:rsidRPr="001330CC">
          <w:rPr>
            <w:rFonts w:cstheme="minorHAnsi"/>
            <w:noProof/>
          </w:rPr>
          <w:t>Masatlioglu</w:t>
        </w:r>
        <w:r w:rsidRPr="001330CC">
          <w:rPr>
            <w:rFonts w:cstheme="minorHAnsi"/>
            <w:i/>
            <w:noProof/>
          </w:rPr>
          <w:t xml:space="preserve"> et al.</w:t>
        </w:r>
        <w:r w:rsidRPr="001330CC">
          <w:rPr>
            <w:rFonts w:cstheme="minorHAnsi"/>
            <w:noProof/>
          </w:rPr>
          <w:t xml:space="preserve"> </w:t>
        </w:r>
        <w:r>
          <w:rPr>
            <w:rFonts w:cstheme="minorHAnsi"/>
            <w:noProof/>
          </w:rPr>
          <w:t>(2012)</w:t>
        </w:r>
        <w:r>
          <w:rPr>
            <w:rFonts w:cstheme="minorHAnsi"/>
          </w:rPr>
          <w:fldChar w:fldCharType="end"/>
        </w:r>
        <w:r>
          <w:rPr>
            <w:rFonts w:cstheme="minorHAnsi"/>
          </w:rPr>
          <w:t xml:space="preserve">, </w:t>
        </w:r>
        <w:r w:rsidRPr="002632BA">
          <w:rPr>
            <w:rFonts w:cstheme="minorHAnsi"/>
          </w:rPr>
          <w:t xml:space="preserve">and </w:t>
        </w:r>
        <w:r>
          <w:rPr>
            <w:rFonts w:cstheme="minorHAnsi"/>
          </w:rPr>
          <w:fldChar w:fldCharType="begin"/>
        </w:r>
        <w:r>
          <w:rPr>
            <w:rFonts w:cstheme="minorHAnsi"/>
          </w:rPr>
          <w:instrText xml:space="preserve"> ADDIN EN.CITE &lt;EndNote&gt;&lt;Cite AuthorYear="1"&gt;&lt;Author&gt;Lleras&lt;/Author&gt;&lt;Year&gt;2017&lt;/Year&gt;&lt;RecNum&gt;7&lt;/RecNum&gt;&lt;DisplayText&gt;Lleras&lt;style face="italic"&gt; et al.&lt;/style&gt; (2017)&lt;/DisplayText&gt;&lt;record&gt;&lt;rec-number&gt;7&lt;/rec-number&gt;&lt;foreign-keys&gt;&lt;key app="EN" db-id="5905wavwc95txpep95j522awaptp9saxfext" timestamp="1518191355"&gt;7&lt;/key&gt;&lt;/foreign-keys&gt;&lt;ref-type name="Journal Article"&gt;17&lt;/ref-type&gt;&lt;contributors&gt;&lt;authors&gt;&lt;author&gt;Lleras, Juan Sebastian&lt;/author&gt;&lt;author&gt;Masatlioglu, Yusufcan&lt;/author&gt;&lt;author&gt;Nakajima, Daisuke&lt;/author&gt;&lt;author&gt;Ozbay, Erkut Y&lt;/author&gt;&lt;/authors&gt;&lt;/contributors&gt;&lt;titles&gt;&lt;title&gt;When more is less: Limited consideration&lt;/title&gt;&lt;secondary-title&gt;Journal of Economic Theory&lt;/secondary-title&gt;&lt;/titles&gt;&lt;periodical&gt;&lt;full-title&gt;Journal of Economic Theory&lt;/full-title&gt;&lt;/periodical&gt;&lt;pages&gt;70-85&lt;/pages&gt;&lt;volume&gt;170&lt;/volume&gt;&lt;dates&gt;&lt;year&gt;2017&lt;/year&gt;&lt;/dates&gt;&lt;isbn&gt;0022-0531&lt;/isbn&gt;&lt;urls&gt;&lt;/urls&gt;&lt;/record&gt;&lt;/Cite&gt;&lt;/EndNote&gt;</w:instrText>
        </w:r>
        <w:r>
          <w:rPr>
            <w:rFonts w:cstheme="minorHAnsi"/>
          </w:rPr>
          <w:fldChar w:fldCharType="separate"/>
        </w:r>
        <w:r>
          <w:rPr>
            <w:rFonts w:cstheme="minorHAnsi"/>
            <w:noProof/>
          </w:rPr>
          <w:t>Lleras</w:t>
        </w:r>
        <w:r w:rsidRPr="00EF132B">
          <w:rPr>
            <w:rFonts w:cstheme="minorHAnsi"/>
            <w:i/>
            <w:noProof/>
          </w:rPr>
          <w:t xml:space="preserve"> et al.</w:t>
        </w:r>
        <w:r>
          <w:rPr>
            <w:rFonts w:cstheme="minorHAnsi"/>
            <w:noProof/>
          </w:rPr>
          <w:t xml:space="preserve"> </w:t>
        </w:r>
        <w:r>
          <w:rPr>
            <w:rFonts w:cstheme="minorHAnsi"/>
            <w:noProof/>
          </w:rPr>
          <w:lastRenderedPageBreak/>
          <w:t>(2017)</w:t>
        </w:r>
        <w:r>
          <w:rPr>
            <w:rFonts w:cstheme="minorHAnsi"/>
          </w:rPr>
          <w:fldChar w:fldCharType="end"/>
        </w:r>
        <w:r>
          <w:rPr>
            <w:rFonts w:cstheme="minorHAnsi"/>
          </w:rPr>
          <w:t>, which are based on the revealed preference framework.</w:t>
        </w:r>
      </w:ins>
      <w:ins w:id="222" w:author="Nuttaporn Rochanahastin" w:date="2018-04-02T14:00:00Z">
        <w:r w:rsidR="00AC7B65">
          <w:rPr>
            <w:rFonts w:cstheme="minorHAnsi"/>
          </w:rPr>
          <w:t xml:space="preserve"> The experimental procedure </w:t>
        </w:r>
      </w:ins>
      <w:ins w:id="223" w:author="Nuttaporn Rochanahastin" w:date="2018-04-02T14:01:00Z">
        <w:r w:rsidR="00AC7B65">
          <w:rPr>
            <w:rFonts w:cstheme="minorHAnsi"/>
          </w:rPr>
          <w:t>elicits standard choice data</w:t>
        </w:r>
      </w:ins>
      <w:del w:id="224" w:author="Nuttaporn Rochanahastin" w:date="2018-04-02T14:05:00Z">
        <w:r w:rsidR="00626849" w:rsidDel="00626849">
          <w:rPr>
            <w:rFonts w:cstheme="minorHAnsi"/>
          </w:rPr>
          <w:delText>{Manzini, 2010 #10@@author-year}</w:delText>
        </w:r>
      </w:del>
      <w:ins w:id="225" w:author="Nuttaporn Rochanahastin" w:date="2018-04-02T14:01:00Z">
        <w:r w:rsidR="00AC7B65">
          <w:rPr>
            <w:rFonts w:cstheme="minorHAnsi"/>
          </w:rPr>
          <w:t>.</w:t>
        </w:r>
      </w:ins>
      <w:ins w:id="226" w:author="Nuttaporn Rochanahastin" w:date="2018-04-02T14:02:00Z">
        <w:r w:rsidR="00AC7B65">
          <w:rPr>
            <w:rFonts w:cstheme="minorHAnsi"/>
          </w:rPr>
          <w:t xml:space="preserve"> We</w:t>
        </w:r>
      </w:ins>
      <w:ins w:id="227" w:author="Nuttaporn Rochanahastin" w:date="2018-04-02T14:01:00Z">
        <w:r w:rsidR="00AC7B65">
          <w:rPr>
            <w:rFonts w:cstheme="minorHAnsi"/>
          </w:rPr>
          <w:t xml:space="preserve"> </w:t>
        </w:r>
      </w:ins>
      <w:ins w:id="228" w:author="Nuttaporn Rochanahastin" w:date="2018-04-02T14:02:00Z">
        <w:r w:rsidR="00AC7B65">
          <w:rPr>
            <w:rFonts w:cstheme="minorHAnsi"/>
          </w:rPr>
          <w:t xml:space="preserve">observe </w:t>
        </w:r>
        <w:r w:rsidR="00AC7B65">
          <w:rPr>
            <w:rFonts w:cstheme="minorHAnsi"/>
          </w:rPr>
          <w:t>the number of actual violations</w:t>
        </w:r>
        <w:r w:rsidR="00AC7B65">
          <w:rPr>
            <w:rFonts w:cstheme="minorHAnsi"/>
          </w:rPr>
          <w:t xml:space="preserve"> and</w:t>
        </w:r>
      </w:ins>
      <w:ins w:id="229" w:author="Nuttaporn Rochanahastin" w:date="2018-04-02T14:01:00Z">
        <w:r w:rsidR="00AC7B65">
          <w:rPr>
            <w:rFonts w:cstheme="minorHAnsi"/>
          </w:rPr>
          <w:t xml:space="preserve"> </w:t>
        </w:r>
      </w:ins>
      <w:ins w:id="230" w:author="Nuttaporn Rochanahastin" w:date="2018-04-02T14:03:00Z">
        <w:r w:rsidR="00AC7B65">
          <w:rPr>
            <w:rFonts w:cstheme="minorHAnsi"/>
          </w:rPr>
          <w:t xml:space="preserve">then </w:t>
        </w:r>
      </w:ins>
      <w:ins w:id="231" w:author="Nuttaporn Rochanahastin" w:date="2018-04-02T14:02:00Z">
        <w:r w:rsidR="00AC7B65">
          <w:rPr>
            <w:rFonts w:cstheme="minorHAnsi"/>
          </w:rPr>
          <w:t>compare these with a ‘benchmark’ which was derived from simulations of random behaviour.</w:t>
        </w:r>
      </w:ins>
    </w:p>
    <w:p w14:paraId="76E62091" w14:textId="5B97597D" w:rsidR="00CB169E" w:rsidRDefault="001F1561" w:rsidP="008442EC">
      <w:pPr>
        <w:spacing w:after="160" w:line="360" w:lineRule="auto"/>
        <w:jc w:val="both"/>
        <w:rPr>
          <w:rFonts w:cstheme="minorHAnsi"/>
        </w:rPr>
      </w:pPr>
      <w:r>
        <w:rPr>
          <w:rFonts w:cstheme="minorHAnsi"/>
        </w:rPr>
        <w:t xml:space="preserve">Out of the two </w:t>
      </w:r>
      <w:proofErr w:type="spellStart"/>
      <w:r>
        <w:rPr>
          <w:rFonts w:cstheme="minorHAnsi"/>
        </w:rPr>
        <w:t>weakenings</w:t>
      </w:r>
      <w:proofErr w:type="spellEnd"/>
      <w:r>
        <w:rPr>
          <w:rFonts w:cstheme="minorHAnsi"/>
        </w:rPr>
        <w:t xml:space="preserve"> of WARP,</w:t>
      </w:r>
      <w:r w:rsidRPr="001F1561">
        <w:rPr>
          <w:rFonts w:cstheme="minorHAnsi"/>
        </w:rPr>
        <w:t xml:space="preserve"> </w:t>
      </w:r>
      <w:proofErr w:type="spellStart"/>
      <w:r>
        <w:rPr>
          <w:rFonts w:cstheme="minorHAnsi"/>
        </w:rPr>
        <w:t>Lleras</w:t>
      </w:r>
      <w:proofErr w:type="spellEnd"/>
      <w:r>
        <w:rPr>
          <w:rFonts w:cstheme="minorHAnsi"/>
        </w:rPr>
        <w:t xml:space="preserve"> </w:t>
      </w:r>
      <w:r w:rsidRPr="001D2BA1">
        <w:rPr>
          <w:rFonts w:cstheme="minorHAnsi"/>
          <w:i/>
          <w:iCs/>
        </w:rPr>
        <w:t>et al</w:t>
      </w:r>
      <w:r>
        <w:rPr>
          <w:rFonts w:cstheme="minorHAnsi"/>
        </w:rPr>
        <w:t xml:space="preserve">. is the more restricted version when compared to </w:t>
      </w:r>
      <w:proofErr w:type="spellStart"/>
      <w:r>
        <w:rPr>
          <w:rFonts w:cstheme="minorHAnsi"/>
        </w:rPr>
        <w:t>Masatlioglu</w:t>
      </w:r>
      <w:proofErr w:type="spellEnd"/>
      <w:r>
        <w:rPr>
          <w:rFonts w:cstheme="minorHAnsi"/>
        </w:rPr>
        <w:t xml:space="preserve"> </w:t>
      </w:r>
      <w:r w:rsidRPr="001D2BA1">
        <w:rPr>
          <w:rFonts w:cstheme="minorHAnsi"/>
          <w:i/>
          <w:iCs/>
        </w:rPr>
        <w:t>et al</w:t>
      </w:r>
      <w:r>
        <w:rPr>
          <w:rFonts w:cstheme="minorHAnsi"/>
        </w:rPr>
        <w:t xml:space="preserve">.  </w:t>
      </w:r>
      <w:proofErr w:type="spellStart"/>
      <w:r w:rsidR="008442EC">
        <w:rPr>
          <w:rFonts w:cstheme="minorHAnsi"/>
        </w:rPr>
        <w:t>Masatlioglu</w:t>
      </w:r>
      <w:proofErr w:type="spellEnd"/>
      <w:r w:rsidR="008442EC">
        <w:rPr>
          <w:rFonts w:cstheme="minorHAnsi"/>
        </w:rPr>
        <w:t xml:space="preserve"> </w:t>
      </w:r>
      <w:r w:rsidR="008442EC" w:rsidRPr="001D2BA1">
        <w:rPr>
          <w:rFonts w:cstheme="minorHAnsi"/>
          <w:i/>
          <w:iCs/>
        </w:rPr>
        <w:t>et al</w:t>
      </w:r>
      <w:r w:rsidR="008442EC">
        <w:rPr>
          <w:rFonts w:cstheme="minorHAnsi"/>
        </w:rPr>
        <w:t xml:space="preserve">. seems to perform the best in the consistencies analyses which is the main observation for the theory (axiom) violations. </w:t>
      </w:r>
      <w:proofErr w:type="spellStart"/>
      <w:r w:rsidR="008442EC">
        <w:rPr>
          <w:rFonts w:cstheme="minorHAnsi"/>
        </w:rPr>
        <w:t>Lleras</w:t>
      </w:r>
      <w:proofErr w:type="spellEnd"/>
      <w:r w:rsidR="008442EC">
        <w:rPr>
          <w:rFonts w:cstheme="minorHAnsi"/>
        </w:rPr>
        <w:t xml:space="preserve"> </w:t>
      </w:r>
      <w:r w:rsidR="008442EC" w:rsidRPr="008442EC">
        <w:rPr>
          <w:rFonts w:cstheme="minorHAnsi"/>
          <w:i/>
          <w:iCs/>
        </w:rPr>
        <w:t>et al</w:t>
      </w:r>
      <w:r w:rsidR="008442EC">
        <w:rPr>
          <w:rFonts w:cstheme="minorHAnsi"/>
        </w:rPr>
        <w:t>. perform</w:t>
      </w:r>
      <w:r w:rsidR="0075393C">
        <w:rPr>
          <w:rFonts w:cstheme="minorHAnsi"/>
        </w:rPr>
        <w:t>s</w:t>
      </w:r>
      <w:r w:rsidR="008442EC">
        <w:rPr>
          <w:rFonts w:cstheme="minorHAnsi"/>
        </w:rPr>
        <w:t xml:space="preserve"> </w:t>
      </w:r>
      <w:r>
        <w:rPr>
          <w:rFonts w:cstheme="minorHAnsi"/>
        </w:rPr>
        <w:t xml:space="preserve">poorly </w:t>
      </w:r>
      <w:r w:rsidR="008442EC">
        <w:rPr>
          <w:rFonts w:cstheme="minorHAnsi"/>
        </w:rPr>
        <w:t xml:space="preserve">in </w:t>
      </w:r>
      <w:r>
        <w:rPr>
          <w:rFonts w:cstheme="minorHAnsi"/>
        </w:rPr>
        <w:t>term of direct violations</w:t>
      </w:r>
      <w:r w:rsidR="008442EC">
        <w:rPr>
          <w:rFonts w:cstheme="minorHAnsi"/>
        </w:rPr>
        <w:t>. Particularly, it even perform</w:t>
      </w:r>
      <w:r w:rsidR="0075393C">
        <w:rPr>
          <w:rFonts w:cstheme="minorHAnsi"/>
        </w:rPr>
        <w:t>s worse than in the</w:t>
      </w:r>
      <w:r w:rsidR="008442EC">
        <w:rPr>
          <w:rFonts w:cstheme="minorHAnsi"/>
        </w:rPr>
        <w:t xml:space="preserve"> simulations of random behaviour. </w:t>
      </w:r>
      <w:r>
        <w:rPr>
          <w:rFonts w:cstheme="minorHAnsi"/>
        </w:rPr>
        <w:t>H</w:t>
      </w:r>
      <w:r w:rsidR="00DD04CD">
        <w:rPr>
          <w:rFonts w:cstheme="minorHAnsi"/>
        </w:rPr>
        <w:t xml:space="preserve">owever, it did improve when </w:t>
      </w:r>
      <w:r>
        <w:rPr>
          <w:rFonts w:cstheme="minorHAnsi"/>
        </w:rPr>
        <w:t xml:space="preserve">full transitivity was assumed. </w:t>
      </w:r>
      <w:r w:rsidR="008442EC">
        <w:rPr>
          <w:rFonts w:cstheme="minorHAnsi"/>
        </w:rPr>
        <w:t xml:space="preserve">WARP, which is the standard and normative way of describing choice behaviour, </w:t>
      </w:r>
      <w:r w:rsidR="00DD04CD">
        <w:rPr>
          <w:rFonts w:cstheme="minorHAnsi"/>
        </w:rPr>
        <w:t>received some modest support from the data</w:t>
      </w:r>
      <w:r w:rsidR="008442EC">
        <w:rPr>
          <w:rFonts w:cstheme="minorHAnsi"/>
        </w:rPr>
        <w:t>.</w:t>
      </w:r>
      <w:r w:rsidR="00715FF6">
        <w:rPr>
          <w:rFonts w:cstheme="minorHAnsi"/>
        </w:rPr>
        <w:t xml:space="preserve"> </w:t>
      </w:r>
      <w:r w:rsidR="00CB169E">
        <w:rPr>
          <w:rFonts w:cstheme="minorHAnsi"/>
        </w:rPr>
        <w:br w:type="page"/>
      </w:r>
    </w:p>
    <w:p w14:paraId="757C63CB" w14:textId="77777777" w:rsidR="00CB169E" w:rsidRPr="00124AB9" w:rsidRDefault="00CB169E" w:rsidP="00C22BEC">
      <w:pPr>
        <w:spacing w:line="360" w:lineRule="auto"/>
        <w:jc w:val="both"/>
        <w:rPr>
          <w:rFonts w:cstheme="minorHAnsi"/>
          <w:b/>
          <w:bCs/>
        </w:rPr>
      </w:pPr>
      <w:r w:rsidRPr="00124AB9">
        <w:rPr>
          <w:rFonts w:cstheme="minorHAnsi"/>
          <w:b/>
          <w:bCs/>
        </w:rPr>
        <w:lastRenderedPageBreak/>
        <w:t>Appendix A:</w:t>
      </w:r>
    </w:p>
    <w:tbl>
      <w:tblPr>
        <w:tblW w:w="5760" w:type="dxa"/>
        <w:tblLook w:val="04A0" w:firstRow="1" w:lastRow="0" w:firstColumn="1" w:lastColumn="0" w:noHBand="0" w:noVBand="1"/>
      </w:tblPr>
      <w:tblGrid>
        <w:gridCol w:w="946"/>
        <w:gridCol w:w="1147"/>
        <w:gridCol w:w="786"/>
        <w:gridCol w:w="1198"/>
        <w:gridCol w:w="738"/>
        <w:gridCol w:w="945"/>
      </w:tblGrid>
      <w:tr w:rsidR="00CB169E" w:rsidRPr="00CB169E" w14:paraId="79884CED" w14:textId="77777777" w:rsidTr="003373C8">
        <w:trPr>
          <w:trHeight w:val="300"/>
        </w:trPr>
        <w:tc>
          <w:tcPr>
            <w:tcW w:w="94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0D4C2C" w14:textId="77777777" w:rsidR="00CB169E" w:rsidRPr="00CB169E" w:rsidRDefault="00CB169E" w:rsidP="00CB169E">
            <w:pP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No.</w:t>
            </w:r>
          </w:p>
        </w:tc>
        <w:tc>
          <w:tcPr>
            <w:tcW w:w="1147" w:type="dxa"/>
            <w:tcBorders>
              <w:top w:val="single" w:sz="4" w:space="0" w:color="auto"/>
              <w:left w:val="nil"/>
              <w:bottom w:val="single" w:sz="4" w:space="0" w:color="auto"/>
              <w:right w:val="single" w:sz="4" w:space="0" w:color="auto"/>
            </w:tcBorders>
            <w:shd w:val="clear" w:color="000000" w:fill="FFFFFF"/>
            <w:vAlign w:val="bottom"/>
            <w:hideMark/>
          </w:tcPr>
          <w:p w14:paraId="592FFD57" w14:textId="49C17F0B" w:rsidR="00CB169E" w:rsidRPr="003373C8" w:rsidRDefault="00CB169E" w:rsidP="00CB169E">
            <w:pPr>
              <w:rPr>
                <w:rFonts w:ascii="Calibri" w:eastAsia="Times New Roman" w:hAnsi="Calibri" w:cs="Calibri"/>
                <w:i/>
                <w:color w:val="000000"/>
                <w:lang w:eastAsia="en-GB" w:bidi="th-TH"/>
              </w:rPr>
            </w:pPr>
            <w:proofErr w:type="spellStart"/>
            <w:r w:rsidRPr="003373C8">
              <w:rPr>
                <w:rFonts w:ascii="Calibri" w:eastAsia="Times New Roman" w:hAnsi="Calibri" w:cs="Calibri"/>
                <w:i/>
                <w:color w:val="000000"/>
                <w:lang w:eastAsia="en-GB" w:bidi="th-TH"/>
              </w:rPr>
              <w:t>Px</w:t>
            </w:r>
            <w:proofErr w:type="spellEnd"/>
            <w:r w:rsidR="009B5A44">
              <w:rPr>
                <w:rFonts w:ascii="Calibri" w:eastAsia="Times New Roman" w:hAnsi="Calibri" w:cs="Calibri"/>
                <w:i/>
                <w:color w:val="000000"/>
                <w:lang w:eastAsia="en-GB" w:bidi="th-TH"/>
              </w:rPr>
              <w:t xml:space="preserve"> (x100)</w:t>
            </w:r>
          </w:p>
        </w:tc>
        <w:tc>
          <w:tcPr>
            <w:tcW w:w="786" w:type="dxa"/>
            <w:tcBorders>
              <w:top w:val="single" w:sz="4" w:space="0" w:color="auto"/>
              <w:left w:val="nil"/>
              <w:bottom w:val="single" w:sz="4" w:space="0" w:color="auto"/>
              <w:right w:val="single" w:sz="4" w:space="0" w:color="auto"/>
            </w:tcBorders>
            <w:shd w:val="clear" w:color="000000" w:fill="FFFFFF"/>
            <w:vAlign w:val="bottom"/>
            <w:hideMark/>
          </w:tcPr>
          <w:p w14:paraId="2116C5C7" w14:textId="77777777" w:rsidR="00CB169E" w:rsidRPr="003373C8" w:rsidRDefault="00CB169E" w:rsidP="00CB169E">
            <w:pPr>
              <w:rPr>
                <w:rFonts w:ascii="Calibri" w:eastAsia="Times New Roman" w:hAnsi="Calibri" w:cs="Calibri"/>
                <w:i/>
                <w:color w:val="000000"/>
                <w:lang w:eastAsia="en-GB" w:bidi="th-TH"/>
              </w:rPr>
            </w:pPr>
            <w:r w:rsidRPr="003373C8">
              <w:rPr>
                <w:rFonts w:ascii="Calibri" w:eastAsia="Times New Roman" w:hAnsi="Calibri" w:cs="Calibri"/>
                <w:i/>
                <w:color w:val="000000"/>
                <w:lang w:eastAsia="en-GB" w:bidi="th-TH"/>
              </w:rPr>
              <w:t>X</w:t>
            </w:r>
          </w:p>
        </w:tc>
        <w:tc>
          <w:tcPr>
            <w:tcW w:w="1198" w:type="dxa"/>
            <w:tcBorders>
              <w:top w:val="single" w:sz="4" w:space="0" w:color="auto"/>
              <w:left w:val="nil"/>
              <w:bottom w:val="single" w:sz="4" w:space="0" w:color="auto"/>
              <w:right w:val="single" w:sz="4" w:space="0" w:color="auto"/>
            </w:tcBorders>
            <w:shd w:val="clear" w:color="000000" w:fill="FFFFFF"/>
            <w:vAlign w:val="bottom"/>
            <w:hideMark/>
          </w:tcPr>
          <w:p w14:paraId="01AE2E9A" w14:textId="1F339A12" w:rsidR="00CB169E" w:rsidRPr="003373C8" w:rsidRDefault="00CB169E" w:rsidP="00CB169E">
            <w:pPr>
              <w:rPr>
                <w:rFonts w:ascii="Calibri" w:eastAsia="Times New Roman" w:hAnsi="Calibri" w:cs="Calibri"/>
                <w:i/>
                <w:color w:val="000000"/>
                <w:lang w:eastAsia="en-GB" w:bidi="th-TH"/>
              </w:rPr>
            </w:pPr>
            <w:proofErr w:type="spellStart"/>
            <w:r w:rsidRPr="003373C8">
              <w:rPr>
                <w:rFonts w:ascii="Calibri" w:eastAsia="Times New Roman" w:hAnsi="Calibri" w:cs="Calibri"/>
                <w:i/>
                <w:color w:val="000000"/>
                <w:lang w:eastAsia="en-GB" w:bidi="th-TH"/>
              </w:rPr>
              <w:t>Py</w:t>
            </w:r>
            <w:proofErr w:type="spellEnd"/>
            <w:r w:rsidR="009B5A44">
              <w:rPr>
                <w:rFonts w:ascii="Calibri" w:eastAsia="Times New Roman" w:hAnsi="Calibri" w:cs="Calibri"/>
                <w:i/>
                <w:color w:val="000000"/>
                <w:lang w:eastAsia="en-GB" w:bidi="th-TH"/>
              </w:rPr>
              <w:t xml:space="preserve"> (x100)</w:t>
            </w:r>
          </w:p>
        </w:tc>
        <w:tc>
          <w:tcPr>
            <w:tcW w:w="738" w:type="dxa"/>
            <w:tcBorders>
              <w:top w:val="single" w:sz="4" w:space="0" w:color="auto"/>
              <w:left w:val="nil"/>
              <w:bottom w:val="single" w:sz="4" w:space="0" w:color="auto"/>
              <w:right w:val="single" w:sz="4" w:space="0" w:color="auto"/>
            </w:tcBorders>
            <w:shd w:val="clear" w:color="000000" w:fill="FFFFFF"/>
            <w:vAlign w:val="bottom"/>
            <w:hideMark/>
          </w:tcPr>
          <w:p w14:paraId="123E6C1E" w14:textId="77777777" w:rsidR="00CB169E" w:rsidRPr="003373C8" w:rsidRDefault="00CB169E" w:rsidP="00CB169E">
            <w:pPr>
              <w:rPr>
                <w:rFonts w:ascii="Calibri" w:eastAsia="Times New Roman" w:hAnsi="Calibri" w:cs="Calibri"/>
                <w:i/>
                <w:color w:val="000000"/>
                <w:lang w:eastAsia="en-GB" w:bidi="th-TH"/>
              </w:rPr>
            </w:pPr>
            <w:r w:rsidRPr="003373C8">
              <w:rPr>
                <w:rFonts w:ascii="Calibri" w:eastAsia="Times New Roman" w:hAnsi="Calibri" w:cs="Calibri"/>
                <w:i/>
                <w:color w:val="000000"/>
                <w:lang w:eastAsia="en-GB" w:bidi="th-TH"/>
              </w:rPr>
              <w:t>Y</w:t>
            </w:r>
          </w:p>
        </w:tc>
        <w:tc>
          <w:tcPr>
            <w:tcW w:w="945" w:type="dxa"/>
            <w:tcBorders>
              <w:top w:val="single" w:sz="4" w:space="0" w:color="auto"/>
              <w:left w:val="nil"/>
              <w:bottom w:val="single" w:sz="4" w:space="0" w:color="auto"/>
              <w:right w:val="single" w:sz="4" w:space="0" w:color="auto"/>
            </w:tcBorders>
            <w:shd w:val="clear" w:color="000000" w:fill="FFFFFF"/>
            <w:vAlign w:val="bottom"/>
            <w:hideMark/>
          </w:tcPr>
          <w:p w14:paraId="7FC667C7" w14:textId="77777777" w:rsidR="00CB169E" w:rsidRPr="003373C8" w:rsidRDefault="00CB169E" w:rsidP="00CB169E">
            <w:pPr>
              <w:rPr>
                <w:rFonts w:ascii="Calibri" w:eastAsia="Times New Roman" w:hAnsi="Calibri" w:cs="Calibri"/>
                <w:i/>
                <w:color w:val="000000"/>
                <w:lang w:eastAsia="en-GB" w:bidi="th-TH"/>
              </w:rPr>
            </w:pPr>
            <w:r w:rsidRPr="003373C8">
              <w:rPr>
                <w:rFonts w:ascii="Calibri" w:eastAsia="Times New Roman" w:hAnsi="Calibri" w:cs="Calibri"/>
                <w:i/>
                <w:color w:val="000000"/>
                <w:lang w:eastAsia="en-GB" w:bidi="th-TH"/>
              </w:rPr>
              <w:t>E</w:t>
            </w:r>
          </w:p>
        </w:tc>
      </w:tr>
      <w:tr w:rsidR="00CB169E" w:rsidRPr="00CB169E" w14:paraId="279CBA9E"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7CFC283D"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1147" w:type="dxa"/>
            <w:tcBorders>
              <w:top w:val="nil"/>
              <w:left w:val="nil"/>
              <w:bottom w:val="single" w:sz="4" w:space="0" w:color="auto"/>
              <w:right w:val="single" w:sz="4" w:space="0" w:color="auto"/>
            </w:tcBorders>
            <w:shd w:val="clear" w:color="000000" w:fill="FFFFFF"/>
            <w:vAlign w:val="bottom"/>
            <w:hideMark/>
          </w:tcPr>
          <w:p w14:paraId="70A0AE02"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50</w:t>
            </w:r>
          </w:p>
        </w:tc>
        <w:tc>
          <w:tcPr>
            <w:tcW w:w="786" w:type="dxa"/>
            <w:tcBorders>
              <w:top w:val="nil"/>
              <w:left w:val="nil"/>
              <w:bottom w:val="single" w:sz="4" w:space="0" w:color="auto"/>
              <w:right w:val="single" w:sz="4" w:space="0" w:color="auto"/>
            </w:tcBorders>
            <w:shd w:val="clear" w:color="000000" w:fill="FFFFFF"/>
            <w:vAlign w:val="bottom"/>
            <w:hideMark/>
          </w:tcPr>
          <w:p w14:paraId="5F407AAF"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19</w:t>
            </w:r>
          </w:p>
        </w:tc>
        <w:tc>
          <w:tcPr>
            <w:tcW w:w="1198" w:type="dxa"/>
            <w:tcBorders>
              <w:top w:val="nil"/>
              <w:left w:val="nil"/>
              <w:bottom w:val="single" w:sz="4" w:space="0" w:color="auto"/>
              <w:right w:val="single" w:sz="4" w:space="0" w:color="auto"/>
            </w:tcBorders>
            <w:shd w:val="clear" w:color="000000" w:fill="FFFFFF"/>
            <w:vAlign w:val="bottom"/>
            <w:hideMark/>
          </w:tcPr>
          <w:p w14:paraId="47AF846F"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50</w:t>
            </w:r>
          </w:p>
        </w:tc>
        <w:tc>
          <w:tcPr>
            <w:tcW w:w="738" w:type="dxa"/>
            <w:tcBorders>
              <w:top w:val="nil"/>
              <w:left w:val="nil"/>
              <w:bottom w:val="single" w:sz="4" w:space="0" w:color="auto"/>
              <w:right w:val="single" w:sz="4" w:space="0" w:color="auto"/>
            </w:tcBorders>
            <w:shd w:val="clear" w:color="000000" w:fill="FFFFFF"/>
            <w:vAlign w:val="bottom"/>
            <w:hideMark/>
          </w:tcPr>
          <w:p w14:paraId="33786FA4"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45" w:type="dxa"/>
            <w:tcBorders>
              <w:top w:val="nil"/>
              <w:left w:val="nil"/>
              <w:bottom w:val="single" w:sz="4" w:space="0" w:color="auto"/>
              <w:right w:val="single" w:sz="4" w:space="0" w:color="auto"/>
            </w:tcBorders>
            <w:shd w:val="clear" w:color="000000" w:fill="FFFFFF"/>
            <w:vAlign w:val="bottom"/>
            <w:hideMark/>
          </w:tcPr>
          <w:p w14:paraId="2E5FADD6"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r>
      <w:tr w:rsidR="00CB169E" w:rsidRPr="00CB169E" w14:paraId="262381E0"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42B00B00"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1147" w:type="dxa"/>
            <w:tcBorders>
              <w:top w:val="nil"/>
              <w:left w:val="nil"/>
              <w:bottom w:val="single" w:sz="4" w:space="0" w:color="auto"/>
              <w:right w:val="single" w:sz="4" w:space="0" w:color="auto"/>
            </w:tcBorders>
            <w:shd w:val="clear" w:color="000000" w:fill="FFFFFF"/>
            <w:vAlign w:val="bottom"/>
            <w:hideMark/>
          </w:tcPr>
          <w:p w14:paraId="76A2E367"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80</w:t>
            </w:r>
          </w:p>
        </w:tc>
        <w:tc>
          <w:tcPr>
            <w:tcW w:w="786" w:type="dxa"/>
            <w:tcBorders>
              <w:top w:val="nil"/>
              <w:left w:val="nil"/>
              <w:bottom w:val="single" w:sz="4" w:space="0" w:color="auto"/>
              <w:right w:val="single" w:sz="4" w:space="0" w:color="auto"/>
            </w:tcBorders>
            <w:shd w:val="clear" w:color="000000" w:fill="FFFFFF"/>
            <w:vAlign w:val="bottom"/>
            <w:hideMark/>
          </w:tcPr>
          <w:p w14:paraId="61FACF8A"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1198" w:type="dxa"/>
            <w:tcBorders>
              <w:top w:val="nil"/>
              <w:left w:val="nil"/>
              <w:bottom w:val="single" w:sz="4" w:space="0" w:color="auto"/>
              <w:right w:val="single" w:sz="4" w:space="0" w:color="auto"/>
            </w:tcBorders>
            <w:shd w:val="clear" w:color="000000" w:fill="FFFFFF"/>
            <w:vAlign w:val="bottom"/>
            <w:hideMark/>
          </w:tcPr>
          <w:p w14:paraId="6DF8DB57"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20</w:t>
            </w:r>
          </w:p>
        </w:tc>
        <w:tc>
          <w:tcPr>
            <w:tcW w:w="738" w:type="dxa"/>
            <w:tcBorders>
              <w:top w:val="nil"/>
              <w:left w:val="nil"/>
              <w:bottom w:val="single" w:sz="4" w:space="0" w:color="auto"/>
              <w:right w:val="single" w:sz="4" w:space="0" w:color="auto"/>
            </w:tcBorders>
            <w:shd w:val="clear" w:color="000000" w:fill="FFFFFF"/>
            <w:vAlign w:val="bottom"/>
            <w:hideMark/>
          </w:tcPr>
          <w:p w14:paraId="7F037C42"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17</w:t>
            </w:r>
          </w:p>
        </w:tc>
        <w:tc>
          <w:tcPr>
            <w:tcW w:w="945" w:type="dxa"/>
            <w:tcBorders>
              <w:top w:val="nil"/>
              <w:left w:val="nil"/>
              <w:bottom w:val="single" w:sz="4" w:space="0" w:color="auto"/>
              <w:right w:val="single" w:sz="4" w:space="0" w:color="auto"/>
            </w:tcBorders>
            <w:shd w:val="clear" w:color="000000" w:fill="FFFFFF"/>
            <w:vAlign w:val="bottom"/>
            <w:hideMark/>
          </w:tcPr>
          <w:p w14:paraId="43C2E04B"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8.2</w:t>
            </w:r>
          </w:p>
        </w:tc>
      </w:tr>
      <w:tr w:rsidR="00CB169E" w:rsidRPr="00CB169E" w14:paraId="366A0137"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3B3A460B"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1147" w:type="dxa"/>
            <w:tcBorders>
              <w:top w:val="nil"/>
              <w:left w:val="nil"/>
              <w:bottom w:val="single" w:sz="4" w:space="0" w:color="auto"/>
              <w:right w:val="single" w:sz="4" w:space="0" w:color="auto"/>
            </w:tcBorders>
            <w:shd w:val="clear" w:color="000000" w:fill="FFFFFF"/>
            <w:vAlign w:val="bottom"/>
            <w:hideMark/>
          </w:tcPr>
          <w:p w14:paraId="459DDB67"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60</w:t>
            </w:r>
          </w:p>
        </w:tc>
        <w:tc>
          <w:tcPr>
            <w:tcW w:w="786" w:type="dxa"/>
            <w:tcBorders>
              <w:top w:val="nil"/>
              <w:left w:val="nil"/>
              <w:bottom w:val="single" w:sz="4" w:space="0" w:color="auto"/>
              <w:right w:val="single" w:sz="4" w:space="0" w:color="auto"/>
            </w:tcBorders>
            <w:shd w:val="clear" w:color="000000" w:fill="FFFFFF"/>
            <w:vAlign w:val="bottom"/>
            <w:hideMark/>
          </w:tcPr>
          <w:p w14:paraId="53F6DC3A"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18</w:t>
            </w:r>
          </w:p>
        </w:tc>
        <w:tc>
          <w:tcPr>
            <w:tcW w:w="1198" w:type="dxa"/>
            <w:tcBorders>
              <w:top w:val="nil"/>
              <w:left w:val="nil"/>
              <w:bottom w:val="single" w:sz="4" w:space="0" w:color="auto"/>
              <w:right w:val="single" w:sz="4" w:space="0" w:color="auto"/>
            </w:tcBorders>
            <w:shd w:val="clear" w:color="000000" w:fill="FFFFFF"/>
            <w:vAlign w:val="bottom"/>
            <w:hideMark/>
          </w:tcPr>
          <w:p w14:paraId="406B86CB"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40</w:t>
            </w:r>
          </w:p>
        </w:tc>
        <w:tc>
          <w:tcPr>
            <w:tcW w:w="738" w:type="dxa"/>
            <w:tcBorders>
              <w:top w:val="nil"/>
              <w:left w:val="nil"/>
              <w:bottom w:val="single" w:sz="4" w:space="0" w:color="auto"/>
              <w:right w:val="single" w:sz="4" w:space="0" w:color="auto"/>
            </w:tcBorders>
            <w:shd w:val="clear" w:color="000000" w:fill="FFFFFF"/>
            <w:vAlign w:val="bottom"/>
            <w:hideMark/>
          </w:tcPr>
          <w:p w14:paraId="781EFEE5"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45" w:type="dxa"/>
            <w:tcBorders>
              <w:top w:val="nil"/>
              <w:left w:val="nil"/>
              <w:bottom w:val="single" w:sz="4" w:space="0" w:color="auto"/>
              <w:right w:val="single" w:sz="4" w:space="0" w:color="auto"/>
            </w:tcBorders>
            <w:shd w:val="clear" w:color="000000" w:fill="FFFFFF"/>
            <w:vAlign w:val="bottom"/>
            <w:hideMark/>
          </w:tcPr>
          <w:p w14:paraId="58259FA2"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9.6</w:t>
            </w:r>
          </w:p>
        </w:tc>
      </w:tr>
      <w:tr w:rsidR="00CB169E" w:rsidRPr="00CB169E" w14:paraId="35839DA1"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1BBD5C05"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1147" w:type="dxa"/>
            <w:tcBorders>
              <w:top w:val="nil"/>
              <w:left w:val="nil"/>
              <w:bottom w:val="single" w:sz="4" w:space="0" w:color="auto"/>
              <w:right w:val="single" w:sz="4" w:space="0" w:color="auto"/>
            </w:tcBorders>
            <w:shd w:val="clear" w:color="000000" w:fill="FFFFFF"/>
            <w:vAlign w:val="bottom"/>
            <w:hideMark/>
          </w:tcPr>
          <w:p w14:paraId="4A7FF8C4"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70</w:t>
            </w:r>
          </w:p>
        </w:tc>
        <w:tc>
          <w:tcPr>
            <w:tcW w:w="786" w:type="dxa"/>
            <w:tcBorders>
              <w:top w:val="nil"/>
              <w:left w:val="nil"/>
              <w:bottom w:val="single" w:sz="4" w:space="0" w:color="auto"/>
              <w:right w:val="single" w:sz="4" w:space="0" w:color="auto"/>
            </w:tcBorders>
            <w:shd w:val="clear" w:color="000000" w:fill="FFFFFF"/>
            <w:vAlign w:val="bottom"/>
            <w:hideMark/>
          </w:tcPr>
          <w:p w14:paraId="2A7765F3"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1198" w:type="dxa"/>
            <w:tcBorders>
              <w:top w:val="nil"/>
              <w:left w:val="nil"/>
              <w:bottom w:val="single" w:sz="4" w:space="0" w:color="auto"/>
              <w:right w:val="single" w:sz="4" w:space="0" w:color="auto"/>
            </w:tcBorders>
            <w:shd w:val="clear" w:color="000000" w:fill="FFFFFF"/>
            <w:vAlign w:val="bottom"/>
            <w:hideMark/>
          </w:tcPr>
          <w:p w14:paraId="418EE096"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30</w:t>
            </w:r>
          </w:p>
        </w:tc>
        <w:tc>
          <w:tcPr>
            <w:tcW w:w="738" w:type="dxa"/>
            <w:tcBorders>
              <w:top w:val="nil"/>
              <w:left w:val="nil"/>
              <w:bottom w:val="single" w:sz="4" w:space="0" w:color="auto"/>
              <w:right w:val="single" w:sz="4" w:space="0" w:color="auto"/>
            </w:tcBorders>
            <w:shd w:val="clear" w:color="000000" w:fill="FFFFFF"/>
            <w:vAlign w:val="bottom"/>
            <w:hideMark/>
          </w:tcPr>
          <w:p w14:paraId="214AB502"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13</w:t>
            </w:r>
          </w:p>
        </w:tc>
        <w:tc>
          <w:tcPr>
            <w:tcW w:w="945" w:type="dxa"/>
            <w:tcBorders>
              <w:top w:val="nil"/>
              <w:left w:val="nil"/>
              <w:bottom w:val="single" w:sz="4" w:space="0" w:color="auto"/>
              <w:right w:val="single" w:sz="4" w:space="0" w:color="auto"/>
            </w:tcBorders>
            <w:shd w:val="clear" w:color="000000" w:fill="FFFFFF"/>
            <w:vAlign w:val="bottom"/>
            <w:hideMark/>
          </w:tcPr>
          <w:p w14:paraId="4A0ED163"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9.5</w:t>
            </w:r>
          </w:p>
        </w:tc>
      </w:tr>
      <w:tr w:rsidR="00CB169E" w:rsidRPr="00CB169E" w14:paraId="79CC0A75"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1542FB17"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1147" w:type="dxa"/>
            <w:tcBorders>
              <w:top w:val="nil"/>
              <w:left w:val="nil"/>
              <w:bottom w:val="single" w:sz="4" w:space="0" w:color="auto"/>
              <w:right w:val="single" w:sz="4" w:space="0" w:color="auto"/>
            </w:tcBorders>
            <w:shd w:val="clear" w:color="000000" w:fill="FFFFFF"/>
            <w:vAlign w:val="bottom"/>
            <w:hideMark/>
          </w:tcPr>
          <w:p w14:paraId="45A74D6A"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786" w:type="dxa"/>
            <w:tcBorders>
              <w:top w:val="nil"/>
              <w:left w:val="nil"/>
              <w:bottom w:val="single" w:sz="4" w:space="0" w:color="auto"/>
              <w:right w:val="single" w:sz="4" w:space="0" w:color="auto"/>
            </w:tcBorders>
            <w:shd w:val="clear" w:color="000000" w:fill="FFFFFF"/>
            <w:vAlign w:val="bottom"/>
            <w:hideMark/>
          </w:tcPr>
          <w:p w14:paraId="3E51ADDB"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19</w:t>
            </w:r>
          </w:p>
        </w:tc>
        <w:tc>
          <w:tcPr>
            <w:tcW w:w="1198" w:type="dxa"/>
            <w:tcBorders>
              <w:top w:val="nil"/>
              <w:left w:val="nil"/>
              <w:bottom w:val="single" w:sz="4" w:space="0" w:color="auto"/>
              <w:right w:val="single" w:sz="4" w:space="0" w:color="auto"/>
            </w:tcBorders>
            <w:shd w:val="clear" w:color="000000" w:fill="FFFFFF"/>
            <w:vAlign w:val="bottom"/>
            <w:hideMark/>
          </w:tcPr>
          <w:p w14:paraId="5E8775EF"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90</w:t>
            </w:r>
          </w:p>
        </w:tc>
        <w:tc>
          <w:tcPr>
            <w:tcW w:w="738" w:type="dxa"/>
            <w:tcBorders>
              <w:top w:val="nil"/>
              <w:left w:val="nil"/>
              <w:bottom w:val="single" w:sz="4" w:space="0" w:color="auto"/>
              <w:right w:val="single" w:sz="4" w:space="0" w:color="auto"/>
            </w:tcBorders>
            <w:shd w:val="clear" w:color="000000" w:fill="FFFFFF"/>
            <w:vAlign w:val="bottom"/>
            <w:hideMark/>
          </w:tcPr>
          <w:p w14:paraId="0DC447B1"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45" w:type="dxa"/>
            <w:tcBorders>
              <w:top w:val="nil"/>
              <w:left w:val="nil"/>
              <w:bottom w:val="single" w:sz="4" w:space="0" w:color="auto"/>
              <w:right w:val="single" w:sz="4" w:space="0" w:color="auto"/>
            </w:tcBorders>
            <w:shd w:val="clear" w:color="000000" w:fill="FFFFFF"/>
            <w:vAlign w:val="bottom"/>
            <w:hideMark/>
          </w:tcPr>
          <w:p w14:paraId="3DFEFA10"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8.2</w:t>
            </w:r>
          </w:p>
        </w:tc>
      </w:tr>
      <w:tr w:rsidR="00CB169E" w:rsidRPr="00CB169E" w14:paraId="4E8BD64D"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23BA11C2"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1147" w:type="dxa"/>
            <w:tcBorders>
              <w:top w:val="nil"/>
              <w:left w:val="nil"/>
              <w:bottom w:val="single" w:sz="4" w:space="0" w:color="auto"/>
              <w:right w:val="single" w:sz="4" w:space="0" w:color="auto"/>
            </w:tcBorders>
            <w:shd w:val="clear" w:color="000000" w:fill="FFFFFF"/>
            <w:vAlign w:val="bottom"/>
            <w:hideMark/>
          </w:tcPr>
          <w:p w14:paraId="3447FEA4"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20</w:t>
            </w:r>
          </w:p>
        </w:tc>
        <w:tc>
          <w:tcPr>
            <w:tcW w:w="786" w:type="dxa"/>
            <w:tcBorders>
              <w:top w:val="nil"/>
              <w:left w:val="nil"/>
              <w:bottom w:val="single" w:sz="4" w:space="0" w:color="auto"/>
              <w:right w:val="single" w:sz="4" w:space="0" w:color="auto"/>
            </w:tcBorders>
            <w:shd w:val="clear" w:color="000000" w:fill="FFFFFF"/>
            <w:vAlign w:val="bottom"/>
            <w:hideMark/>
          </w:tcPr>
          <w:p w14:paraId="4900B823"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16</w:t>
            </w:r>
          </w:p>
        </w:tc>
        <w:tc>
          <w:tcPr>
            <w:tcW w:w="1198" w:type="dxa"/>
            <w:tcBorders>
              <w:top w:val="nil"/>
              <w:left w:val="nil"/>
              <w:bottom w:val="single" w:sz="4" w:space="0" w:color="auto"/>
              <w:right w:val="single" w:sz="4" w:space="0" w:color="auto"/>
            </w:tcBorders>
            <w:shd w:val="clear" w:color="000000" w:fill="FFFFFF"/>
            <w:vAlign w:val="bottom"/>
            <w:hideMark/>
          </w:tcPr>
          <w:p w14:paraId="3BA4F965"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80</w:t>
            </w:r>
          </w:p>
        </w:tc>
        <w:tc>
          <w:tcPr>
            <w:tcW w:w="738" w:type="dxa"/>
            <w:tcBorders>
              <w:top w:val="nil"/>
              <w:left w:val="nil"/>
              <w:bottom w:val="single" w:sz="4" w:space="0" w:color="auto"/>
              <w:right w:val="single" w:sz="4" w:space="0" w:color="auto"/>
            </w:tcBorders>
            <w:shd w:val="clear" w:color="000000" w:fill="FFFFFF"/>
            <w:vAlign w:val="bottom"/>
            <w:hideMark/>
          </w:tcPr>
          <w:p w14:paraId="430079FF"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45" w:type="dxa"/>
            <w:tcBorders>
              <w:top w:val="nil"/>
              <w:left w:val="nil"/>
              <w:bottom w:val="single" w:sz="4" w:space="0" w:color="auto"/>
              <w:right w:val="single" w:sz="4" w:space="0" w:color="auto"/>
            </w:tcBorders>
            <w:shd w:val="clear" w:color="000000" w:fill="FFFFFF"/>
            <w:vAlign w:val="bottom"/>
            <w:hideMark/>
          </w:tcPr>
          <w:p w14:paraId="04551178"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8.8</w:t>
            </w:r>
          </w:p>
        </w:tc>
      </w:tr>
      <w:tr w:rsidR="00CB169E" w:rsidRPr="00CB169E" w14:paraId="4B9BC5CE"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65A91A2B"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1147" w:type="dxa"/>
            <w:tcBorders>
              <w:top w:val="nil"/>
              <w:left w:val="nil"/>
              <w:bottom w:val="single" w:sz="4" w:space="0" w:color="auto"/>
              <w:right w:val="single" w:sz="4" w:space="0" w:color="auto"/>
            </w:tcBorders>
            <w:shd w:val="clear" w:color="000000" w:fill="FFFFFF"/>
            <w:vAlign w:val="bottom"/>
            <w:hideMark/>
          </w:tcPr>
          <w:p w14:paraId="235DC76D"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30</w:t>
            </w:r>
          </w:p>
        </w:tc>
        <w:tc>
          <w:tcPr>
            <w:tcW w:w="786" w:type="dxa"/>
            <w:tcBorders>
              <w:top w:val="nil"/>
              <w:left w:val="nil"/>
              <w:bottom w:val="single" w:sz="4" w:space="0" w:color="auto"/>
              <w:right w:val="single" w:sz="4" w:space="0" w:color="auto"/>
            </w:tcBorders>
            <w:shd w:val="clear" w:color="000000" w:fill="FFFFFF"/>
            <w:vAlign w:val="bottom"/>
            <w:hideMark/>
          </w:tcPr>
          <w:p w14:paraId="5FB87856"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14</w:t>
            </w:r>
          </w:p>
        </w:tc>
        <w:tc>
          <w:tcPr>
            <w:tcW w:w="1198" w:type="dxa"/>
            <w:tcBorders>
              <w:top w:val="nil"/>
              <w:left w:val="nil"/>
              <w:bottom w:val="single" w:sz="4" w:space="0" w:color="auto"/>
              <w:right w:val="single" w:sz="4" w:space="0" w:color="auto"/>
            </w:tcBorders>
            <w:shd w:val="clear" w:color="000000" w:fill="FFFFFF"/>
            <w:vAlign w:val="bottom"/>
            <w:hideMark/>
          </w:tcPr>
          <w:p w14:paraId="42ED6FFB"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70</w:t>
            </w:r>
          </w:p>
        </w:tc>
        <w:tc>
          <w:tcPr>
            <w:tcW w:w="738" w:type="dxa"/>
            <w:tcBorders>
              <w:top w:val="nil"/>
              <w:left w:val="nil"/>
              <w:bottom w:val="single" w:sz="4" w:space="0" w:color="auto"/>
              <w:right w:val="single" w:sz="4" w:space="0" w:color="auto"/>
            </w:tcBorders>
            <w:shd w:val="clear" w:color="000000" w:fill="FFFFFF"/>
            <w:vAlign w:val="bottom"/>
            <w:hideMark/>
          </w:tcPr>
          <w:p w14:paraId="29EDC9E0"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45" w:type="dxa"/>
            <w:tcBorders>
              <w:top w:val="nil"/>
              <w:left w:val="nil"/>
              <w:bottom w:val="single" w:sz="4" w:space="0" w:color="auto"/>
              <w:right w:val="single" w:sz="4" w:space="0" w:color="auto"/>
            </w:tcBorders>
            <w:shd w:val="clear" w:color="000000" w:fill="FFFFFF"/>
            <w:vAlign w:val="bottom"/>
            <w:hideMark/>
          </w:tcPr>
          <w:p w14:paraId="22665A1D"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9.1</w:t>
            </w:r>
          </w:p>
        </w:tc>
      </w:tr>
      <w:tr w:rsidR="00CB169E" w:rsidRPr="00CB169E" w14:paraId="1837F0A8"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32003D50"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1147" w:type="dxa"/>
            <w:tcBorders>
              <w:top w:val="nil"/>
              <w:left w:val="nil"/>
              <w:bottom w:val="single" w:sz="4" w:space="0" w:color="auto"/>
              <w:right w:val="single" w:sz="4" w:space="0" w:color="auto"/>
            </w:tcBorders>
            <w:shd w:val="clear" w:color="000000" w:fill="FFFFFF"/>
            <w:vAlign w:val="bottom"/>
            <w:hideMark/>
          </w:tcPr>
          <w:p w14:paraId="4E3CF8DC"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40</w:t>
            </w:r>
          </w:p>
        </w:tc>
        <w:tc>
          <w:tcPr>
            <w:tcW w:w="786" w:type="dxa"/>
            <w:tcBorders>
              <w:top w:val="nil"/>
              <w:left w:val="nil"/>
              <w:bottom w:val="single" w:sz="4" w:space="0" w:color="auto"/>
              <w:right w:val="single" w:sz="4" w:space="0" w:color="auto"/>
            </w:tcBorders>
            <w:shd w:val="clear" w:color="000000" w:fill="FFFFFF"/>
            <w:vAlign w:val="bottom"/>
            <w:hideMark/>
          </w:tcPr>
          <w:p w14:paraId="1423DEC0"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w:t>
            </w:r>
          </w:p>
        </w:tc>
        <w:tc>
          <w:tcPr>
            <w:tcW w:w="1198" w:type="dxa"/>
            <w:tcBorders>
              <w:top w:val="nil"/>
              <w:left w:val="nil"/>
              <w:bottom w:val="single" w:sz="4" w:space="0" w:color="auto"/>
              <w:right w:val="single" w:sz="4" w:space="0" w:color="auto"/>
            </w:tcBorders>
            <w:shd w:val="clear" w:color="000000" w:fill="FFFFFF"/>
            <w:vAlign w:val="bottom"/>
            <w:hideMark/>
          </w:tcPr>
          <w:p w14:paraId="3F252286"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60</w:t>
            </w:r>
          </w:p>
        </w:tc>
        <w:tc>
          <w:tcPr>
            <w:tcW w:w="738" w:type="dxa"/>
            <w:tcBorders>
              <w:top w:val="nil"/>
              <w:left w:val="nil"/>
              <w:bottom w:val="single" w:sz="4" w:space="0" w:color="auto"/>
              <w:right w:val="single" w:sz="4" w:space="0" w:color="auto"/>
            </w:tcBorders>
            <w:shd w:val="clear" w:color="000000" w:fill="FFFFFF"/>
            <w:vAlign w:val="bottom"/>
            <w:hideMark/>
          </w:tcPr>
          <w:p w14:paraId="0EAA400E"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45" w:type="dxa"/>
            <w:tcBorders>
              <w:top w:val="nil"/>
              <w:left w:val="nil"/>
              <w:bottom w:val="single" w:sz="4" w:space="0" w:color="auto"/>
              <w:right w:val="single" w:sz="4" w:space="0" w:color="auto"/>
            </w:tcBorders>
            <w:shd w:val="clear" w:color="000000" w:fill="FFFFFF"/>
            <w:vAlign w:val="bottom"/>
            <w:hideMark/>
          </w:tcPr>
          <w:p w14:paraId="3468169A"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9.2</w:t>
            </w:r>
          </w:p>
        </w:tc>
      </w:tr>
      <w:tr w:rsidR="00CB169E" w:rsidRPr="00CB169E" w14:paraId="4010C419"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35182749"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1147" w:type="dxa"/>
            <w:tcBorders>
              <w:top w:val="nil"/>
              <w:left w:val="nil"/>
              <w:bottom w:val="single" w:sz="4" w:space="0" w:color="auto"/>
              <w:right w:val="single" w:sz="4" w:space="0" w:color="auto"/>
            </w:tcBorders>
            <w:shd w:val="clear" w:color="000000" w:fill="FFFFFF"/>
            <w:vAlign w:val="bottom"/>
            <w:hideMark/>
          </w:tcPr>
          <w:p w14:paraId="7AA7F595"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90</w:t>
            </w:r>
          </w:p>
        </w:tc>
        <w:tc>
          <w:tcPr>
            <w:tcW w:w="786" w:type="dxa"/>
            <w:tcBorders>
              <w:top w:val="nil"/>
              <w:left w:val="nil"/>
              <w:bottom w:val="single" w:sz="4" w:space="0" w:color="auto"/>
              <w:right w:val="single" w:sz="4" w:space="0" w:color="auto"/>
            </w:tcBorders>
            <w:shd w:val="clear" w:color="000000" w:fill="FFFFFF"/>
            <w:vAlign w:val="bottom"/>
            <w:hideMark/>
          </w:tcPr>
          <w:p w14:paraId="18853BB5"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1198" w:type="dxa"/>
            <w:tcBorders>
              <w:top w:val="nil"/>
              <w:left w:val="nil"/>
              <w:bottom w:val="single" w:sz="4" w:space="0" w:color="auto"/>
              <w:right w:val="single" w:sz="4" w:space="0" w:color="auto"/>
            </w:tcBorders>
            <w:shd w:val="clear" w:color="000000" w:fill="FFFFFF"/>
            <w:vAlign w:val="bottom"/>
            <w:hideMark/>
          </w:tcPr>
          <w:p w14:paraId="4A505BDB"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738" w:type="dxa"/>
            <w:tcBorders>
              <w:top w:val="nil"/>
              <w:left w:val="nil"/>
              <w:bottom w:val="single" w:sz="4" w:space="0" w:color="auto"/>
              <w:right w:val="single" w:sz="4" w:space="0" w:color="auto"/>
            </w:tcBorders>
            <w:shd w:val="clear" w:color="000000" w:fill="FFFFFF"/>
            <w:vAlign w:val="bottom"/>
            <w:hideMark/>
          </w:tcPr>
          <w:p w14:paraId="07E0B6E1"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17</w:t>
            </w:r>
          </w:p>
        </w:tc>
        <w:tc>
          <w:tcPr>
            <w:tcW w:w="945" w:type="dxa"/>
            <w:tcBorders>
              <w:top w:val="nil"/>
              <w:left w:val="nil"/>
              <w:bottom w:val="single" w:sz="4" w:space="0" w:color="auto"/>
              <w:right w:val="single" w:sz="4" w:space="0" w:color="auto"/>
            </w:tcBorders>
            <w:shd w:val="clear" w:color="000000" w:fill="FFFFFF"/>
            <w:vAlign w:val="bottom"/>
            <w:hideMark/>
          </w:tcPr>
          <w:p w14:paraId="52D492CE"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r>
      <w:tr w:rsidR="00CB169E" w:rsidRPr="00CB169E" w14:paraId="419A31EB" w14:textId="77777777" w:rsidTr="003373C8">
        <w:trPr>
          <w:trHeight w:val="300"/>
        </w:trPr>
        <w:tc>
          <w:tcPr>
            <w:tcW w:w="946" w:type="dxa"/>
            <w:tcBorders>
              <w:top w:val="nil"/>
              <w:left w:val="single" w:sz="4" w:space="0" w:color="auto"/>
              <w:bottom w:val="single" w:sz="4" w:space="0" w:color="auto"/>
              <w:right w:val="single" w:sz="4" w:space="0" w:color="auto"/>
            </w:tcBorders>
            <w:shd w:val="clear" w:color="000000" w:fill="FFFFFF"/>
            <w:vAlign w:val="bottom"/>
            <w:hideMark/>
          </w:tcPr>
          <w:p w14:paraId="5E3FD610"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1147" w:type="dxa"/>
            <w:tcBorders>
              <w:top w:val="nil"/>
              <w:left w:val="nil"/>
              <w:bottom w:val="single" w:sz="4" w:space="0" w:color="auto"/>
              <w:right w:val="single" w:sz="4" w:space="0" w:color="auto"/>
            </w:tcBorders>
            <w:shd w:val="clear" w:color="000000" w:fill="FFFFFF"/>
            <w:vAlign w:val="bottom"/>
            <w:hideMark/>
          </w:tcPr>
          <w:p w14:paraId="5203FBA1"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80</w:t>
            </w:r>
          </w:p>
        </w:tc>
        <w:tc>
          <w:tcPr>
            <w:tcW w:w="786" w:type="dxa"/>
            <w:tcBorders>
              <w:top w:val="nil"/>
              <w:left w:val="nil"/>
              <w:bottom w:val="single" w:sz="4" w:space="0" w:color="auto"/>
              <w:right w:val="single" w:sz="4" w:space="0" w:color="auto"/>
            </w:tcBorders>
            <w:shd w:val="clear" w:color="000000" w:fill="FFFFFF"/>
            <w:vAlign w:val="bottom"/>
            <w:hideMark/>
          </w:tcPr>
          <w:p w14:paraId="7DD924D4"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13</w:t>
            </w:r>
          </w:p>
        </w:tc>
        <w:tc>
          <w:tcPr>
            <w:tcW w:w="1198" w:type="dxa"/>
            <w:tcBorders>
              <w:top w:val="nil"/>
              <w:left w:val="nil"/>
              <w:bottom w:val="single" w:sz="4" w:space="0" w:color="auto"/>
              <w:right w:val="single" w:sz="4" w:space="0" w:color="auto"/>
            </w:tcBorders>
            <w:shd w:val="clear" w:color="000000" w:fill="FFFFFF"/>
            <w:vAlign w:val="bottom"/>
            <w:hideMark/>
          </w:tcPr>
          <w:p w14:paraId="0E66D4F3"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20</w:t>
            </w:r>
          </w:p>
        </w:tc>
        <w:tc>
          <w:tcPr>
            <w:tcW w:w="738" w:type="dxa"/>
            <w:tcBorders>
              <w:top w:val="nil"/>
              <w:left w:val="nil"/>
              <w:bottom w:val="single" w:sz="4" w:space="0" w:color="auto"/>
              <w:right w:val="single" w:sz="4" w:space="0" w:color="auto"/>
            </w:tcBorders>
            <w:shd w:val="clear" w:color="000000" w:fill="FFFFFF"/>
            <w:vAlign w:val="bottom"/>
            <w:hideMark/>
          </w:tcPr>
          <w:p w14:paraId="1A04328A"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45" w:type="dxa"/>
            <w:tcBorders>
              <w:top w:val="nil"/>
              <w:left w:val="nil"/>
              <w:bottom w:val="single" w:sz="4" w:space="0" w:color="auto"/>
              <w:right w:val="single" w:sz="4" w:space="0" w:color="auto"/>
            </w:tcBorders>
            <w:shd w:val="clear" w:color="000000" w:fill="FFFFFF"/>
            <w:vAlign w:val="bottom"/>
            <w:hideMark/>
          </w:tcPr>
          <w:p w14:paraId="2E139DD1" w14:textId="77777777" w:rsidR="00CB169E" w:rsidRPr="00CB169E" w:rsidRDefault="00CB169E" w:rsidP="00CB169E">
            <w:pPr>
              <w:jc w:val="right"/>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9.8</w:t>
            </w:r>
          </w:p>
        </w:tc>
      </w:tr>
    </w:tbl>
    <w:p w14:paraId="5379D9CA" w14:textId="77777777" w:rsidR="009D52B3" w:rsidRPr="005C60C9" w:rsidRDefault="005C60C9" w:rsidP="00C22BEC">
      <w:pPr>
        <w:spacing w:line="360" w:lineRule="auto"/>
        <w:jc w:val="both"/>
        <w:rPr>
          <w:szCs w:val="28"/>
          <w:cs/>
          <w:lang w:bidi="th-TH"/>
        </w:rPr>
      </w:pPr>
      <w:r>
        <w:rPr>
          <w:rFonts w:cstheme="minorHAnsi"/>
        </w:rPr>
        <w:t xml:space="preserve"> </w:t>
      </w:r>
    </w:p>
    <w:p w14:paraId="04A4F6EC" w14:textId="77777777" w:rsidR="00CB169E" w:rsidRDefault="00CB169E">
      <w:pPr>
        <w:spacing w:after="160" w:line="259" w:lineRule="auto"/>
        <w:rPr>
          <w:rFonts w:cstheme="minorHAnsi"/>
        </w:rPr>
      </w:pPr>
      <w:r>
        <w:rPr>
          <w:rFonts w:cstheme="minorHAnsi"/>
        </w:rPr>
        <w:br w:type="page"/>
      </w:r>
    </w:p>
    <w:p w14:paraId="47A17BB9" w14:textId="77777777" w:rsidR="009D52B3" w:rsidRPr="00124AB9" w:rsidRDefault="00CB169E" w:rsidP="00C22BEC">
      <w:pPr>
        <w:spacing w:line="360" w:lineRule="auto"/>
        <w:jc w:val="both"/>
        <w:rPr>
          <w:rFonts w:cstheme="minorHAnsi"/>
          <w:b/>
          <w:bCs/>
        </w:rPr>
      </w:pPr>
      <w:r w:rsidRPr="00124AB9">
        <w:rPr>
          <w:rFonts w:cstheme="minorHAnsi"/>
          <w:b/>
          <w:bCs/>
        </w:rPr>
        <w:lastRenderedPageBreak/>
        <w:t>Appendix B:</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CB169E" w:rsidRPr="00CB169E" w14:paraId="738B5267" w14:textId="77777777" w:rsidTr="00C30C5D">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1446B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Prob. No.</w:t>
            </w:r>
          </w:p>
        </w:tc>
        <w:tc>
          <w:tcPr>
            <w:tcW w:w="8640" w:type="dxa"/>
            <w:gridSpan w:val="9"/>
            <w:tcBorders>
              <w:top w:val="single" w:sz="8" w:space="0" w:color="auto"/>
              <w:left w:val="nil"/>
              <w:bottom w:val="single" w:sz="8" w:space="0" w:color="auto"/>
              <w:right w:val="single" w:sz="8" w:space="0" w:color="auto"/>
            </w:tcBorders>
            <w:shd w:val="clear" w:color="auto" w:fill="auto"/>
            <w:noWrap/>
            <w:vAlign w:val="bottom"/>
            <w:hideMark/>
          </w:tcPr>
          <w:p w14:paraId="39E8D00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r>
              <w:rPr>
                <w:rFonts w:ascii="Calibri" w:eastAsia="Times New Roman" w:hAnsi="Calibri" w:cs="Calibri"/>
                <w:color w:val="000000"/>
                <w:lang w:eastAsia="en-GB" w:bidi="th-TH"/>
              </w:rPr>
              <w:t>Alternatives</w:t>
            </w:r>
          </w:p>
          <w:p w14:paraId="3380E98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BDFA23C"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2E5375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E8A1E6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3BCA4DD"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70D978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F7A65A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59A116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299970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94474E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245E87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EF4AEB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FCB97BA"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D5FA61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973DFC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5D5DA9B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D43CC8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D0B5AF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7ACDD6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DB6193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3708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F30174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2F9AF6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7BFAEB2"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0889E1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425212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F74F437"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4C993D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4383E0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CB02D2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DC0AA6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356E41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97E6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AF22D4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3E1657A"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F9DBB7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12D345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E3E00B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BAD4F4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2C75F4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5A0581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360C7C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2DCA0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50F5A2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901C4A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EC7D0D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8FEBF0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FF2605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6067587A"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7BA1CD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9F1E3E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FC1404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3CBCD7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C95463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5B4520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1BA9A8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17F994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2A2A13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4108DA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A17407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9111EA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0D1A51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5B7349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068E7B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38DFD3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937847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1E0A0A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CB8350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7273F1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47ACEF9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507116BA"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D81BC5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523C04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794601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237860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DD0C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DDF1D0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369CBB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A368046"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1D6D3F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198F5C3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2BD1728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D22DED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B8A0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7A7FD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A8814E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196D70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2C4241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9A8C26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FD1585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7E3C04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753CB7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4B0869D"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32929B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318AC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0A4AF9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8F1AE9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AC2C1A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C8CCAE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050336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11970D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D365AC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945F42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BB3CD2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BD3888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D2A421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936676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729248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06BD1B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8746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3766BF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95C16D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80B078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w:t>
            </w:r>
          </w:p>
        </w:tc>
        <w:tc>
          <w:tcPr>
            <w:tcW w:w="960" w:type="dxa"/>
            <w:tcBorders>
              <w:top w:val="nil"/>
              <w:left w:val="nil"/>
              <w:bottom w:val="single" w:sz="4" w:space="0" w:color="auto"/>
              <w:right w:val="single" w:sz="4" w:space="0" w:color="auto"/>
            </w:tcBorders>
            <w:shd w:val="clear" w:color="auto" w:fill="auto"/>
            <w:noWrap/>
            <w:vAlign w:val="bottom"/>
            <w:hideMark/>
          </w:tcPr>
          <w:p w14:paraId="2A2D9A7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28AC24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04D21B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A12911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554062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37BE87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39129B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941D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F5FCD8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271AACD"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CE4564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12</w:t>
            </w:r>
          </w:p>
        </w:tc>
        <w:tc>
          <w:tcPr>
            <w:tcW w:w="960" w:type="dxa"/>
            <w:tcBorders>
              <w:top w:val="nil"/>
              <w:left w:val="nil"/>
              <w:bottom w:val="single" w:sz="4" w:space="0" w:color="auto"/>
              <w:right w:val="single" w:sz="4" w:space="0" w:color="auto"/>
            </w:tcBorders>
            <w:shd w:val="clear" w:color="auto" w:fill="auto"/>
            <w:noWrap/>
            <w:vAlign w:val="bottom"/>
            <w:hideMark/>
          </w:tcPr>
          <w:p w14:paraId="6ECE890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46CBED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AE144F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F1EDCC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E0837C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C50885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88B2A2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DDDDF8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3D44BE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701F51C"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DB23CE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13</w:t>
            </w:r>
          </w:p>
        </w:tc>
        <w:tc>
          <w:tcPr>
            <w:tcW w:w="960" w:type="dxa"/>
            <w:tcBorders>
              <w:top w:val="nil"/>
              <w:left w:val="nil"/>
              <w:bottom w:val="single" w:sz="4" w:space="0" w:color="auto"/>
              <w:right w:val="single" w:sz="4" w:space="0" w:color="auto"/>
            </w:tcBorders>
            <w:shd w:val="clear" w:color="auto" w:fill="auto"/>
            <w:noWrap/>
            <w:vAlign w:val="bottom"/>
            <w:hideMark/>
          </w:tcPr>
          <w:p w14:paraId="39D87B1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0F6C1F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57B61A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95DACA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5D8A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045C29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F478DC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6BA4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DF4E4F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099A46D"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125115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14</w:t>
            </w:r>
          </w:p>
        </w:tc>
        <w:tc>
          <w:tcPr>
            <w:tcW w:w="960" w:type="dxa"/>
            <w:tcBorders>
              <w:top w:val="nil"/>
              <w:left w:val="nil"/>
              <w:bottom w:val="single" w:sz="4" w:space="0" w:color="auto"/>
              <w:right w:val="single" w:sz="4" w:space="0" w:color="auto"/>
            </w:tcBorders>
            <w:shd w:val="clear" w:color="auto" w:fill="auto"/>
            <w:noWrap/>
            <w:vAlign w:val="bottom"/>
            <w:hideMark/>
          </w:tcPr>
          <w:p w14:paraId="6617B64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6B7F8E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AD4006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220EE8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C5D5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C46467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F0B593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1698B9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91CCAB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75312F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145AA3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15</w:t>
            </w:r>
          </w:p>
        </w:tc>
        <w:tc>
          <w:tcPr>
            <w:tcW w:w="960" w:type="dxa"/>
            <w:tcBorders>
              <w:top w:val="nil"/>
              <w:left w:val="nil"/>
              <w:bottom w:val="single" w:sz="4" w:space="0" w:color="auto"/>
              <w:right w:val="single" w:sz="4" w:space="0" w:color="auto"/>
            </w:tcBorders>
            <w:shd w:val="clear" w:color="auto" w:fill="auto"/>
            <w:noWrap/>
            <w:vAlign w:val="bottom"/>
            <w:hideMark/>
          </w:tcPr>
          <w:p w14:paraId="289EBCF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6CC34AA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B13F87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82F69D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DFCF01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B93940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7A272C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E1A634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560A2D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A27DC8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90AEB1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16</w:t>
            </w:r>
          </w:p>
        </w:tc>
        <w:tc>
          <w:tcPr>
            <w:tcW w:w="960" w:type="dxa"/>
            <w:tcBorders>
              <w:top w:val="nil"/>
              <w:left w:val="nil"/>
              <w:bottom w:val="single" w:sz="4" w:space="0" w:color="auto"/>
              <w:right w:val="single" w:sz="4" w:space="0" w:color="auto"/>
            </w:tcBorders>
            <w:shd w:val="clear" w:color="auto" w:fill="auto"/>
            <w:noWrap/>
            <w:vAlign w:val="bottom"/>
            <w:hideMark/>
          </w:tcPr>
          <w:p w14:paraId="12EA948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C509C1D"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4B81F0A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2FA3AF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B5F39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34E04F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320C11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A9D190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7D6E54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EDA023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643A57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17</w:t>
            </w:r>
          </w:p>
        </w:tc>
        <w:tc>
          <w:tcPr>
            <w:tcW w:w="960" w:type="dxa"/>
            <w:tcBorders>
              <w:top w:val="nil"/>
              <w:left w:val="nil"/>
              <w:bottom w:val="single" w:sz="4" w:space="0" w:color="auto"/>
              <w:right w:val="single" w:sz="4" w:space="0" w:color="auto"/>
            </w:tcBorders>
            <w:shd w:val="clear" w:color="auto" w:fill="auto"/>
            <w:noWrap/>
            <w:vAlign w:val="bottom"/>
            <w:hideMark/>
          </w:tcPr>
          <w:p w14:paraId="0C2FCD8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20ED75B6"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50C998A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60F1970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F3BE46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7B501E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615E7C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168E13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F947F0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A84BBDC"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C92D2B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18</w:t>
            </w:r>
          </w:p>
        </w:tc>
        <w:tc>
          <w:tcPr>
            <w:tcW w:w="960" w:type="dxa"/>
            <w:tcBorders>
              <w:top w:val="nil"/>
              <w:left w:val="nil"/>
              <w:bottom w:val="single" w:sz="4" w:space="0" w:color="auto"/>
              <w:right w:val="single" w:sz="4" w:space="0" w:color="auto"/>
            </w:tcBorders>
            <w:shd w:val="clear" w:color="auto" w:fill="auto"/>
            <w:noWrap/>
            <w:vAlign w:val="bottom"/>
            <w:hideMark/>
          </w:tcPr>
          <w:p w14:paraId="57A98F5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EEBE720"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5B0E822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6A3EF9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A2BD43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E782F3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3B771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F852C0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2F7765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126CD0E"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12793F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19</w:t>
            </w:r>
          </w:p>
        </w:tc>
        <w:tc>
          <w:tcPr>
            <w:tcW w:w="960" w:type="dxa"/>
            <w:tcBorders>
              <w:top w:val="nil"/>
              <w:left w:val="nil"/>
              <w:bottom w:val="single" w:sz="4" w:space="0" w:color="auto"/>
              <w:right w:val="single" w:sz="4" w:space="0" w:color="auto"/>
            </w:tcBorders>
            <w:shd w:val="clear" w:color="auto" w:fill="auto"/>
            <w:noWrap/>
            <w:vAlign w:val="bottom"/>
            <w:hideMark/>
          </w:tcPr>
          <w:p w14:paraId="1663D7D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F5C825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6B01FE2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6800C3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962538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C2C4EC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AD7A44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60C2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1CD6EF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6CC9AB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89544F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20</w:t>
            </w:r>
          </w:p>
        </w:tc>
        <w:tc>
          <w:tcPr>
            <w:tcW w:w="960" w:type="dxa"/>
            <w:tcBorders>
              <w:top w:val="nil"/>
              <w:left w:val="nil"/>
              <w:bottom w:val="single" w:sz="4" w:space="0" w:color="auto"/>
              <w:right w:val="single" w:sz="4" w:space="0" w:color="auto"/>
            </w:tcBorders>
            <w:shd w:val="clear" w:color="auto" w:fill="auto"/>
            <w:noWrap/>
            <w:vAlign w:val="bottom"/>
            <w:hideMark/>
          </w:tcPr>
          <w:p w14:paraId="3183780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BA02BD0"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ABD95C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06284E5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351041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615D21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E28EAD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5D59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AA0684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766FD1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258708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21</w:t>
            </w:r>
          </w:p>
        </w:tc>
        <w:tc>
          <w:tcPr>
            <w:tcW w:w="960" w:type="dxa"/>
            <w:tcBorders>
              <w:top w:val="nil"/>
              <w:left w:val="nil"/>
              <w:bottom w:val="single" w:sz="4" w:space="0" w:color="auto"/>
              <w:right w:val="single" w:sz="4" w:space="0" w:color="auto"/>
            </w:tcBorders>
            <w:shd w:val="clear" w:color="auto" w:fill="auto"/>
            <w:noWrap/>
            <w:vAlign w:val="bottom"/>
            <w:hideMark/>
          </w:tcPr>
          <w:p w14:paraId="65E1527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0258942"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B0F5D4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77A3E6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7B854C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5981C1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77AB67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9B69C5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D99914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3CE768B"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507A93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22</w:t>
            </w:r>
          </w:p>
        </w:tc>
        <w:tc>
          <w:tcPr>
            <w:tcW w:w="960" w:type="dxa"/>
            <w:tcBorders>
              <w:top w:val="nil"/>
              <w:left w:val="nil"/>
              <w:bottom w:val="single" w:sz="4" w:space="0" w:color="auto"/>
              <w:right w:val="single" w:sz="4" w:space="0" w:color="auto"/>
            </w:tcBorders>
            <w:shd w:val="clear" w:color="auto" w:fill="auto"/>
            <w:noWrap/>
            <w:vAlign w:val="bottom"/>
            <w:hideMark/>
          </w:tcPr>
          <w:p w14:paraId="61F4026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90D8F5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8421AC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B0B553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CD1B70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468B99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0A52C3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B9E7A6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9CA5FE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64EAA3E"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2A6608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23</w:t>
            </w:r>
          </w:p>
        </w:tc>
        <w:tc>
          <w:tcPr>
            <w:tcW w:w="960" w:type="dxa"/>
            <w:tcBorders>
              <w:top w:val="nil"/>
              <w:left w:val="nil"/>
              <w:bottom w:val="single" w:sz="4" w:space="0" w:color="auto"/>
              <w:right w:val="single" w:sz="4" w:space="0" w:color="auto"/>
            </w:tcBorders>
            <w:shd w:val="clear" w:color="auto" w:fill="auto"/>
            <w:noWrap/>
            <w:vAlign w:val="bottom"/>
            <w:hideMark/>
          </w:tcPr>
          <w:p w14:paraId="73D0FC9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376406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A92C29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B409DC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8F2DE7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84CA9D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01D2CB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A4979D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FD415A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D4D38A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2E5BD7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24</w:t>
            </w:r>
          </w:p>
        </w:tc>
        <w:tc>
          <w:tcPr>
            <w:tcW w:w="960" w:type="dxa"/>
            <w:tcBorders>
              <w:top w:val="nil"/>
              <w:left w:val="nil"/>
              <w:bottom w:val="single" w:sz="4" w:space="0" w:color="auto"/>
              <w:right w:val="single" w:sz="4" w:space="0" w:color="auto"/>
            </w:tcBorders>
            <w:shd w:val="clear" w:color="auto" w:fill="auto"/>
            <w:noWrap/>
            <w:vAlign w:val="bottom"/>
            <w:hideMark/>
          </w:tcPr>
          <w:p w14:paraId="22A1D61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59E3C9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28754B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6CC9742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779D23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78142F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F3F60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E31FF4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F1BEC8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F9F3567"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682469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25</w:t>
            </w:r>
          </w:p>
        </w:tc>
        <w:tc>
          <w:tcPr>
            <w:tcW w:w="960" w:type="dxa"/>
            <w:tcBorders>
              <w:top w:val="nil"/>
              <w:left w:val="nil"/>
              <w:bottom w:val="single" w:sz="4" w:space="0" w:color="auto"/>
              <w:right w:val="single" w:sz="4" w:space="0" w:color="auto"/>
            </w:tcBorders>
            <w:shd w:val="clear" w:color="auto" w:fill="auto"/>
            <w:noWrap/>
            <w:vAlign w:val="bottom"/>
            <w:hideMark/>
          </w:tcPr>
          <w:p w14:paraId="6ED9E67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86C43F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C79476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3B53C5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AD8D47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B5B7A3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F6BCD5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5B27CF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B72010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F5DF1F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9D0768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26</w:t>
            </w:r>
          </w:p>
        </w:tc>
        <w:tc>
          <w:tcPr>
            <w:tcW w:w="960" w:type="dxa"/>
            <w:tcBorders>
              <w:top w:val="nil"/>
              <w:left w:val="nil"/>
              <w:bottom w:val="single" w:sz="4" w:space="0" w:color="auto"/>
              <w:right w:val="single" w:sz="4" w:space="0" w:color="auto"/>
            </w:tcBorders>
            <w:shd w:val="clear" w:color="auto" w:fill="auto"/>
            <w:noWrap/>
            <w:vAlign w:val="bottom"/>
            <w:hideMark/>
          </w:tcPr>
          <w:p w14:paraId="2D60D9A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78B0B72"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2C43199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5387A9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2C48F9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9C529F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BE78C4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CFC417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468B11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4005197"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218057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27</w:t>
            </w:r>
          </w:p>
        </w:tc>
        <w:tc>
          <w:tcPr>
            <w:tcW w:w="960" w:type="dxa"/>
            <w:tcBorders>
              <w:top w:val="nil"/>
              <w:left w:val="nil"/>
              <w:bottom w:val="single" w:sz="4" w:space="0" w:color="auto"/>
              <w:right w:val="single" w:sz="4" w:space="0" w:color="auto"/>
            </w:tcBorders>
            <w:shd w:val="clear" w:color="auto" w:fill="auto"/>
            <w:noWrap/>
            <w:vAlign w:val="bottom"/>
            <w:hideMark/>
          </w:tcPr>
          <w:p w14:paraId="5E97832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5900500"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311CBEE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6D5293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A9A254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693EA0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386105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92CE45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A40D38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86C822D"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B46DC7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28</w:t>
            </w:r>
          </w:p>
        </w:tc>
        <w:tc>
          <w:tcPr>
            <w:tcW w:w="960" w:type="dxa"/>
            <w:tcBorders>
              <w:top w:val="nil"/>
              <w:left w:val="nil"/>
              <w:bottom w:val="single" w:sz="4" w:space="0" w:color="auto"/>
              <w:right w:val="single" w:sz="4" w:space="0" w:color="auto"/>
            </w:tcBorders>
            <w:shd w:val="clear" w:color="auto" w:fill="auto"/>
            <w:noWrap/>
            <w:vAlign w:val="bottom"/>
            <w:hideMark/>
          </w:tcPr>
          <w:p w14:paraId="28843CB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41AD60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4491D3A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971E3D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13DB89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7DE853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A6AF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AD5B46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377DD2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893AECF"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5CAE41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29</w:t>
            </w:r>
          </w:p>
        </w:tc>
        <w:tc>
          <w:tcPr>
            <w:tcW w:w="960" w:type="dxa"/>
            <w:tcBorders>
              <w:top w:val="nil"/>
              <w:left w:val="nil"/>
              <w:bottom w:val="single" w:sz="4" w:space="0" w:color="auto"/>
              <w:right w:val="single" w:sz="4" w:space="0" w:color="auto"/>
            </w:tcBorders>
            <w:shd w:val="clear" w:color="auto" w:fill="auto"/>
            <w:noWrap/>
            <w:vAlign w:val="bottom"/>
            <w:hideMark/>
          </w:tcPr>
          <w:p w14:paraId="539D4E3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4CDE06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7927B6F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03A4491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094423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2BDB39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29F7FC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BF49EB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2790A7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FF9E0DB"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4A5EF6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30</w:t>
            </w:r>
          </w:p>
        </w:tc>
        <w:tc>
          <w:tcPr>
            <w:tcW w:w="960" w:type="dxa"/>
            <w:tcBorders>
              <w:top w:val="nil"/>
              <w:left w:val="nil"/>
              <w:bottom w:val="single" w:sz="4" w:space="0" w:color="auto"/>
              <w:right w:val="single" w:sz="4" w:space="0" w:color="auto"/>
            </w:tcBorders>
            <w:shd w:val="clear" w:color="auto" w:fill="auto"/>
            <w:noWrap/>
            <w:vAlign w:val="bottom"/>
            <w:hideMark/>
          </w:tcPr>
          <w:p w14:paraId="0CDEF33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025CE9C"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5742F0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53C2EA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0D5943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CA468A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A50E5D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C8DD13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79F93E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9F507A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034068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31</w:t>
            </w:r>
          </w:p>
        </w:tc>
        <w:tc>
          <w:tcPr>
            <w:tcW w:w="960" w:type="dxa"/>
            <w:tcBorders>
              <w:top w:val="nil"/>
              <w:left w:val="nil"/>
              <w:bottom w:val="single" w:sz="4" w:space="0" w:color="auto"/>
              <w:right w:val="single" w:sz="4" w:space="0" w:color="auto"/>
            </w:tcBorders>
            <w:shd w:val="clear" w:color="auto" w:fill="auto"/>
            <w:noWrap/>
            <w:vAlign w:val="bottom"/>
            <w:hideMark/>
          </w:tcPr>
          <w:p w14:paraId="26EB422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2A54EB1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6CAC76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C50F7F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9466D8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E43B3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7C18EA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78A109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6ABDAC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599CE08"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833086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32</w:t>
            </w:r>
          </w:p>
        </w:tc>
        <w:tc>
          <w:tcPr>
            <w:tcW w:w="960" w:type="dxa"/>
            <w:tcBorders>
              <w:top w:val="nil"/>
              <w:left w:val="nil"/>
              <w:bottom w:val="single" w:sz="4" w:space="0" w:color="auto"/>
              <w:right w:val="single" w:sz="4" w:space="0" w:color="auto"/>
            </w:tcBorders>
            <w:shd w:val="clear" w:color="auto" w:fill="auto"/>
            <w:noWrap/>
            <w:vAlign w:val="bottom"/>
            <w:hideMark/>
          </w:tcPr>
          <w:p w14:paraId="48D536F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6ABB29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73EF68E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2975CA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43CA2F2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E7F1B9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5273C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F317AA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83B4A2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805EB3B"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881E46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33</w:t>
            </w:r>
          </w:p>
        </w:tc>
        <w:tc>
          <w:tcPr>
            <w:tcW w:w="960" w:type="dxa"/>
            <w:tcBorders>
              <w:top w:val="nil"/>
              <w:left w:val="nil"/>
              <w:bottom w:val="single" w:sz="4" w:space="0" w:color="auto"/>
              <w:right w:val="single" w:sz="4" w:space="0" w:color="auto"/>
            </w:tcBorders>
            <w:shd w:val="clear" w:color="auto" w:fill="auto"/>
            <w:noWrap/>
            <w:vAlign w:val="bottom"/>
            <w:hideMark/>
          </w:tcPr>
          <w:p w14:paraId="7A23C83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9C4B16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9D7C5D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5CEA7A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4014DA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D308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20A6BC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4D4890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898C68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7F673CA"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61E38B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34</w:t>
            </w:r>
          </w:p>
        </w:tc>
        <w:tc>
          <w:tcPr>
            <w:tcW w:w="960" w:type="dxa"/>
            <w:tcBorders>
              <w:top w:val="nil"/>
              <w:left w:val="nil"/>
              <w:bottom w:val="single" w:sz="4" w:space="0" w:color="auto"/>
              <w:right w:val="single" w:sz="4" w:space="0" w:color="auto"/>
            </w:tcBorders>
            <w:shd w:val="clear" w:color="auto" w:fill="auto"/>
            <w:noWrap/>
            <w:vAlign w:val="bottom"/>
            <w:hideMark/>
          </w:tcPr>
          <w:p w14:paraId="2073595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4373EAB"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66BD45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1BE5D5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F0E66A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685156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A92B6D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97DD0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AAF73B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4CF679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4C4FD7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35</w:t>
            </w:r>
          </w:p>
        </w:tc>
        <w:tc>
          <w:tcPr>
            <w:tcW w:w="960" w:type="dxa"/>
            <w:tcBorders>
              <w:top w:val="nil"/>
              <w:left w:val="nil"/>
              <w:bottom w:val="single" w:sz="4" w:space="0" w:color="auto"/>
              <w:right w:val="single" w:sz="4" w:space="0" w:color="auto"/>
            </w:tcBorders>
            <w:shd w:val="clear" w:color="auto" w:fill="auto"/>
            <w:noWrap/>
            <w:vAlign w:val="bottom"/>
            <w:hideMark/>
          </w:tcPr>
          <w:p w14:paraId="543C025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D337E9B"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B8CCB7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3664ED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6EAD02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93FC69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2CD6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C7E988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FAE17A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E194D7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3C615F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36</w:t>
            </w:r>
          </w:p>
        </w:tc>
        <w:tc>
          <w:tcPr>
            <w:tcW w:w="960" w:type="dxa"/>
            <w:tcBorders>
              <w:top w:val="nil"/>
              <w:left w:val="nil"/>
              <w:bottom w:val="single" w:sz="4" w:space="0" w:color="auto"/>
              <w:right w:val="single" w:sz="4" w:space="0" w:color="auto"/>
            </w:tcBorders>
            <w:shd w:val="clear" w:color="auto" w:fill="auto"/>
            <w:noWrap/>
            <w:vAlign w:val="bottom"/>
            <w:hideMark/>
          </w:tcPr>
          <w:p w14:paraId="0144DC0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9BAB13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A2D8AA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602D481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4346EC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A89C3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218E48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00336A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6538B7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18DE4C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BBC7DE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37</w:t>
            </w:r>
          </w:p>
        </w:tc>
        <w:tc>
          <w:tcPr>
            <w:tcW w:w="960" w:type="dxa"/>
            <w:tcBorders>
              <w:top w:val="nil"/>
              <w:left w:val="nil"/>
              <w:bottom w:val="single" w:sz="4" w:space="0" w:color="auto"/>
              <w:right w:val="single" w:sz="4" w:space="0" w:color="auto"/>
            </w:tcBorders>
            <w:shd w:val="clear" w:color="auto" w:fill="auto"/>
            <w:noWrap/>
            <w:vAlign w:val="bottom"/>
            <w:hideMark/>
          </w:tcPr>
          <w:p w14:paraId="2937EEC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1D0F20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27E2FD2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4A164A2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427D8F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A6B6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5B7C7D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AEA2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476EDC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08B18F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B8EAA8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38</w:t>
            </w:r>
          </w:p>
        </w:tc>
        <w:tc>
          <w:tcPr>
            <w:tcW w:w="960" w:type="dxa"/>
            <w:tcBorders>
              <w:top w:val="nil"/>
              <w:left w:val="nil"/>
              <w:bottom w:val="single" w:sz="4" w:space="0" w:color="auto"/>
              <w:right w:val="single" w:sz="4" w:space="0" w:color="auto"/>
            </w:tcBorders>
            <w:shd w:val="clear" w:color="auto" w:fill="auto"/>
            <w:noWrap/>
            <w:vAlign w:val="bottom"/>
            <w:hideMark/>
          </w:tcPr>
          <w:p w14:paraId="0B3160D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005C5FB0"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2CF9F0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214C35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19587F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08ECA0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0E9559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284928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2F588B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5778F3D"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348B99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39</w:t>
            </w:r>
          </w:p>
        </w:tc>
        <w:tc>
          <w:tcPr>
            <w:tcW w:w="960" w:type="dxa"/>
            <w:tcBorders>
              <w:top w:val="nil"/>
              <w:left w:val="nil"/>
              <w:bottom w:val="single" w:sz="4" w:space="0" w:color="auto"/>
              <w:right w:val="single" w:sz="4" w:space="0" w:color="auto"/>
            </w:tcBorders>
            <w:shd w:val="clear" w:color="auto" w:fill="auto"/>
            <w:noWrap/>
            <w:vAlign w:val="bottom"/>
            <w:hideMark/>
          </w:tcPr>
          <w:p w14:paraId="18044F6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7867578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F957B2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4A19DE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7332C2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132162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988E0A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31E9A7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818AB7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6BFEF72"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6BECCC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40</w:t>
            </w:r>
          </w:p>
        </w:tc>
        <w:tc>
          <w:tcPr>
            <w:tcW w:w="960" w:type="dxa"/>
            <w:tcBorders>
              <w:top w:val="nil"/>
              <w:left w:val="nil"/>
              <w:bottom w:val="single" w:sz="4" w:space="0" w:color="auto"/>
              <w:right w:val="single" w:sz="4" w:space="0" w:color="auto"/>
            </w:tcBorders>
            <w:shd w:val="clear" w:color="auto" w:fill="auto"/>
            <w:noWrap/>
            <w:vAlign w:val="bottom"/>
            <w:hideMark/>
          </w:tcPr>
          <w:p w14:paraId="10C3FD2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49D2FCC2"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E377E8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71FE225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D79266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BC2DE0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CBF37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447856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6D4A4B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7CA0A9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C51E8F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41</w:t>
            </w:r>
          </w:p>
        </w:tc>
        <w:tc>
          <w:tcPr>
            <w:tcW w:w="960" w:type="dxa"/>
            <w:tcBorders>
              <w:top w:val="nil"/>
              <w:left w:val="nil"/>
              <w:bottom w:val="single" w:sz="4" w:space="0" w:color="auto"/>
              <w:right w:val="single" w:sz="4" w:space="0" w:color="auto"/>
            </w:tcBorders>
            <w:shd w:val="clear" w:color="auto" w:fill="auto"/>
            <w:noWrap/>
            <w:vAlign w:val="bottom"/>
            <w:hideMark/>
          </w:tcPr>
          <w:p w14:paraId="1D64266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2622E87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43CA79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5F5686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2B3F60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CF1B7D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025A7F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FA97CE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428AEE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2B9A188"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D0416D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lastRenderedPageBreak/>
              <w:t>42</w:t>
            </w:r>
          </w:p>
        </w:tc>
        <w:tc>
          <w:tcPr>
            <w:tcW w:w="960" w:type="dxa"/>
            <w:tcBorders>
              <w:top w:val="nil"/>
              <w:left w:val="nil"/>
              <w:bottom w:val="single" w:sz="4" w:space="0" w:color="auto"/>
              <w:right w:val="single" w:sz="4" w:space="0" w:color="auto"/>
            </w:tcBorders>
            <w:shd w:val="clear" w:color="auto" w:fill="auto"/>
            <w:noWrap/>
            <w:vAlign w:val="bottom"/>
            <w:hideMark/>
          </w:tcPr>
          <w:p w14:paraId="30EC4E5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485D6C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D8CE66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31700F7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30DAFA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F1883B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A80F7F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0B5905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06EB8E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2CFEBA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676D03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43</w:t>
            </w:r>
          </w:p>
        </w:tc>
        <w:tc>
          <w:tcPr>
            <w:tcW w:w="960" w:type="dxa"/>
            <w:tcBorders>
              <w:top w:val="nil"/>
              <w:left w:val="nil"/>
              <w:bottom w:val="single" w:sz="4" w:space="0" w:color="auto"/>
              <w:right w:val="single" w:sz="4" w:space="0" w:color="auto"/>
            </w:tcBorders>
            <w:shd w:val="clear" w:color="auto" w:fill="auto"/>
            <w:noWrap/>
            <w:vAlign w:val="bottom"/>
            <w:hideMark/>
          </w:tcPr>
          <w:p w14:paraId="171EF12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917165B"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25C14DB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3CF493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2386D6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9C967D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EA0E2F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D300B5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7304B9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F77B996"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D8FD6F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44</w:t>
            </w:r>
          </w:p>
        </w:tc>
        <w:tc>
          <w:tcPr>
            <w:tcW w:w="960" w:type="dxa"/>
            <w:tcBorders>
              <w:top w:val="nil"/>
              <w:left w:val="nil"/>
              <w:bottom w:val="single" w:sz="4" w:space="0" w:color="auto"/>
              <w:right w:val="single" w:sz="4" w:space="0" w:color="auto"/>
            </w:tcBorders>
            <w:shd w:val="clear" w:color="auto" w:fill="auto"/>
            <w:noWrap/>
            <w:vAlign w:val="bottom"/>
            <w:hideMark/>
          </w:tcPr>
          <w:p w14:paraId="3237444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D445E7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2E8FE4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F6FDE1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51A7A1D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6F9C47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6F3355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22D3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A9D4BF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E399AD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F17A98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45</w:t>
            </w:r>
          </w:p>
        </w:tc>
        <w:tc>
          <w:tcPr>
            <w:tcW w:w="960" w:type="dxa"/>
            <w:tcBorders>
              <w:top w:val="nil"/>
              <w:left w:val="nil"/>
              <w:bottom w:val="single" w:sz="4" w:space="0" w:color="auto"/>
              <w:right w:val="single" w:sz="4" w:space="0" w:color="auto"/>
            </w:tcBorders>
            <w:shd w:val="clear" w:color="auto" w:fill="auto"/>
            <w:noWrap/>
            <w:vAlign w:val="bottom"/>
            <w:hideMark/>
          </w:tcPr>
          <w:p w14:paraId="29D05C0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966DE7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A71735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D62B0F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3E2BBDD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F1E86D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128E17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85E84D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D1C356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B3D33E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2F51B1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46</w:t>
            </w:r>
          </w:p>
        </w:tc>
        <w:tc>
          <w:tcPr>
            <w:tcW w:w="960" w:type="dxa"/>
            <w:tcBorders>
              <w:top w:val="nil"/>
              <w:left w:val="nil"/>
              <w:bottom w:val="single" w:sz="4" w:space="0" w:color="auto"/>
              <w:right w:val="single" w:sz="4" w:space="0" w:color="auto"/>
            </w:tcBorders>
            <w:shd w:val="clear" w:color="auto" w:fill="auto"/>
            <w:noWrap/>
            <w:vAlign w:val="bottom"/>
            <w:hideMark/>
          </w:tcPr>
          <w:p w14:paraId="101C3E9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69A9B9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44F2A0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3C0BF6E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20CDEA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59BF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1FDCFB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115752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0F3CD17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715BBBE"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5FBEA3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47</w:t>
            </w:r>
          </w:p>
        </w:tc>
        <w:tc>
          <w:tcPr>
            <w:tcW w:w="960" w:type="dxa"/>
            <w:tcBorders>
              <w:top w:val="nil"/>
              <w:left w:val="nil"/>
              <w:bottom w:val="single" w:sz="4" w:space="0" w:color="auto"/>
              <w:right w:val="single" w:sz="4" w:space="0" w:color="auto"/>
            </w:tcBorders>
            <w:shd w:val="clear" w:color="auto" w:fill="auto"/>
            <w:noWrap/>
            <w:vAlign w:val="bottom"/>
            <w:hideMark/>
          </w:tcPr>
          <w:p w14:paraId="0C54677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1D1312C2"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FC368F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069F2A1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31F9EE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F210F1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24CBE2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52774A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5B2CAA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019697C"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7D035A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48</w:t>
            </w:r>
          </w:p>
        </w:tc>
        <w:tc>
          <w:tcPr>
            <w:tcW w:w="960" w:type="dxa"/>
            <w:tcBorders>
              <w:top w:val="nil"/>
              <w:left w:val="nil"/>
              <w:bottom w:val="single" w:sz="4" w:space="0" w:color="auto"/>
              <w:right w:val="single" w:sz="4" w:space="0" w:color="auto"/>
            </w:tcBorders>
            <w:shd w:val="clear" w:color="auto" w:fill="auto"/>
            <w:noWrap/>
            <w:vAlign w:val="bottom"/>
            <w:hideMark/>
          </w:tcPr>
          <w:p w14:paraId="49A7020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706003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2C431BD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590DDF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1A0A0D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A47ADA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ADDAD1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545575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035841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B4B053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9F0689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49</w:t>
            </w:r>
          </w:p>
        </w:tc>
        <w:tc>
          <w:tcPr>
            <w:tcW w:w="960" w:type="dxa"/>
            <w:tcBorders>
              <w:top w:val="nil"/>
              <w:left w:val="nil"/>
              <w:bottom w:val="single" w:sz="4" w:space="0" w:color="auto"/>
              <w:right w:val="single" w:sz="4" w:space="0" w:color="auto"/>
            </w:tcBorders>
            <w:shd w:val="clear" w:color="auto" w:fill="auto"/>
            <w:noWrap/>
            <w:vAlign w:val="bottom"/>
            <w:hideMark/>
          </w:tcPr>
          <w:p w14:paraId="56E8C7E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B492C4D"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013561D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7F71C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E16823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08F1BA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259A8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6A72A3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60AE6F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4E2AE2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814025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50</w:t>
            </w:r>
          </w:p>
        </w:tc>
        <w:tc>
          <w:tcPr>
            <w:tcW w:w="960" w:type="dxa"/>
            <w:tcBorders>
              <w:top w:val="nil"/>
              <w:left w:val="nil"/>
              <w:bottom w:val="single" w:sz="4" w:space="0" w:color="auto"/>
              <w:right w:val="single" w:sz="4" w:space="0" w:color="auto"/>
            </w:tcBorders>
            <w:shd w:val="clear" w:color="auto" w:fill="auto"/>
            <w:noWrap/>
            <w:vAlign w:val="bottom"/>
            <w:hideMark/>
          </w:tcPr>
          <w:p w14:paraId="12ABC5D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2D2707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3E31ACD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2C0C0F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07B7D68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32AD596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F4C6B6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1C1798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661115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0D44D8A"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73F60C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51</w:t>
            </w:r>
          </w:p>
        </w:tc>
        <w:tc>
          <w:tcPr>
            <w:tcW w:w="960" w:type="dxa"/>
            <w:tcBorders>
              <w:top w:val="nil"/>
              <w:left w:val="nil"/>
              <w:bottom w:val="single" w:sz="4" w:space="0" w:color="auto"/>
              <w:right w:val="single" w:sz="4" w:space="0" w:color="auto"/>
            </w:tcBorders>
            <w:shd w:val="clear" w:color="auto" w:fill="auto"/>
            <w:noWrap/>
            <w:vAlign w:val="bottom"/>
            <w:hideMark/>
          </w:tcPr>
          <w:p w14:paraId="156FEFF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256538B"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44CFA96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6DA3A1B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397F3E7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18C77E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E0D1D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FDF787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B1DC9D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75A258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AF6F3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52</w:t>
            </w:r>
          </w:p>
        </w:tc>
        <w:tc>
          <w:tcPr>
            <w:tcW w:w="960" w:type="dxa"/>
            <w:tcBorders>
              <w:top w:val="nil"/>
              <w:left w:val="nil"/>
              <w:bottom w:val="single" w:sz="4" w:space="0" w:color="auto"/>
              <w:right w:val="single" w:sz="4" w:space="0" w:color="auto"/>
            </w:tcBorders>
            <w:shd w:val="clear" w:color="auto" w:fill="auto"/>
            <w:noWrap/>
            <w:vAlign w:val="bottom"/>
            <w:hideMark/>
          </w:tcPr>
          <w:p w14:paraId="644A60C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46F9D4B"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8F2086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1839668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6D1F46B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3E80BF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81F820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BCD3AF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B5AD99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8F7B85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85DDA2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53</w:t>
            </w:r>
          </w:p>
        </w:tc>
        <w:tc>
          <w:tcPr>
            <w:tcW w:w="960" w:type="dxa"/>
            <w:tcBorders>
              <w:top w:val="nil"/>
              <w:left w:val="nil"/>
              <w:bottom w:val="single" w:sz="4" w:space="0" w:color="auto"/>
              <w:right w:val="single" w:sz="4" w:space="0" w:color="auto"/>
            </w:tcBorders>
            <w:shd w:val="clear" w:color="auto" w:fill="auto"/>
            <w:noWrap/>
            <w:vAlign w:val="bottom"/>
            <w:hideMark/>
          </w:tcPr>
          <w:p w14:paraId="3386A93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501577EB"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62A6584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2295507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553CD9A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1A77594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FA9B33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C4C3EE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417327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DF04E3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26731E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54</w:t>
            </w:r>
          </w:p>
        </w:tc>
        <w:tc>
          <w:tcPr>
            <w:tcW w:w="960" w:type="dxa"/>
            <w:tcBorders>
              <w:top w:val="nil"/>
              <w:left w:val="nil"/>
              <w:bottom w:val="single" w:sz="4" w:space="0" w:color="auto"/>
              <w:right w:val="single" w:sz="4" w:space="0" w:color="auto"/>
            </w:tcBorders>
            <w:shd w:val="clear" w:color="auto" w:fill="auto"/>
            <w:noWrap/>
            <w:vAlign w:val="bottom"/>
            <w:hideMark/>
          </w:tcPr>
          <w:p w14:paraId="1BF1438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1B8742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C4BC08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1269B4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1205D6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1ABBAA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4F6D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91E128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1B8E9D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B2A924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6F5CE7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55</w:t>
            </w:r>
          </w:p>
        </w:tc>
        <w:tc>
          <w:tcPr>
            <w:tcW w:w="960" w:type="dxa"/>
            <w:tcBorders>
              <w:top w:val="nil"/>
              <w:left w:val="nil"/>
              <w:bottom w:val="single" w:sz="4" w:space="0" w:color="auto"/>
              <w:right w:val="single" w:sz="4" w:space="0" w:color="auto"/>
            </w:tcBorders>
            <w:shd w:val="clear" w:color="auto" w:fill="auto"/>
            <w:noWrap/>
            <w:vAlign w:val="bottom"/>
            <w:hideMark/>
          </w:tcPr>
          <w:p w14:paraId="6EFEFC2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71B67B6"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166965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7A2970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1388679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2FC04A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94C000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3A988E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9F4B0A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6896A9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3A4E7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56</w:t>
            </w:r>
          </w:p>
        </w:tc>
        <w:tc>
          <w:tcPr>
            <w:tcW w:w="960" w:type="dxa"/>
            <w:tcBorders>
              <w:top w:val="nil"/>
              <w:left w:val="nil"/>
              <w:bottom w:val="single" w:sz="4" w:space="0" w:color="auto"/>
              <w:right w:val="single" w:sz="4" w:space="0" w:color="auto"/>
            </w:tcBorders>
            <w:shd w:val="clear" w:color="auto" w:fill="auto"/>
            <w:noWrap/>
            <w:vAlign w:val="bottom"/>
            <w:hideMark/>
          </w:tcPr>
          <w:p w14:paraId="56E0E63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CEC0A7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65B670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B8D516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4779145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0B0F313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0DFE75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8BBD99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996500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C6184E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0CB36B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57</w:t>
            </w:r>
          </w:p>
        </w:tc>
        <w:tc>
          <w:tcPr>
            <w:tcW w:w="960" w:type="dxa"/>
            <w:tcBorders>
              <w:top w:val="nil"/>
              <w:left w:val="nil"/>
              <w:bottom w:val="single" w:sz="4" w:space="0" w:color="auto"/>
              <w:right w:val="single" w:sz="4" w:space="0" w:color="auto"/>
            </w:tcBorders>
            <w:shd w:val="clear" w:color="auto" w:fill="auto"/>
            <w:noWrap/>
            <w:vAlign w:val="bottom"/>
            <w:hideMark/>
          </w:tcPr>
          <w:p w14:paraId="6EFDE63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D768602"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6FFB81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B46417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514B514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51799D7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A5FB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A5754A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358AFE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468446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433F35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58</w:t>
            </w:r>
          </w:p>
        </w:tc>
        <w:tc>
          <w:tcPr>
            <w:tcW w:w="960" w:type="dxa"/>
            <w:tcBorders>
              <w:top w:val="nil"/>
              <w:left w:val="nil"/>
              <w:bottom w:val="single" w:sz="4" w:space="0" w:color="auto"/>
              <w:right w:val="single" w:sz="4" w:space="0" w:color="auto"/>
            </w:tcBorders>
            <w:shd w:val="clear" w:color="auto" w:fill="auto"/>
            <w:noWrap/>
            <w:vAlign w:val="bottom"/>
            <w:hideMark/>
          </w:tcPr>
          <w:p w14:paraId="780B72F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A46ABE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43D70B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341923D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38104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79F966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05911A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4063A2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DF112B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7992DA6"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F14432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59</w:t>
            </w:r>
          </w:p>
        </w:tc>
        <w:tc>
          <w:tcPr>
            <w:tcW w:w="960" w:type="dxa"/>
            <w:tcBorders>
              <w:top w:val="nil"/>
              <w:left w:val="nil"/>
              <w:bottom w:val="single" w:sz="4" w:space="0" w:color="auto"/>
              <w:right w:val="single" w:sz="4" w:space="0" w:color="auto"/>
            </w:tcBorders>
            <w:shd w:val="clear" w:color="auto" w:fill="auto"/>
            <w:noWrap/>
            <w:vAlign w:val="bottom"/>
            <w:hideMark/>
          </w:tcPr>
          <w:p w14:paraId="57605FE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274BA74A"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C5D863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4AF2DEF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261AF8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5896E40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FB66CD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479F92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65720F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FCAA3D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A792BC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60</w:t>
            </w:r>
          </w:p>
        </w:tc>
        <w:tc>
          <w:tcPr>
            <w:tcW w:w="960" w:type="dxa"/>
            <w:tcBorders>
              <w:top w:val="nil"/>
              <w:left w:val="nil"/>
              <w:bottom w:val="single" w:sz="4" w:space="0" w:color="auto"/>
              <w:right w:val="single" w:sz="4" w:space="0" w:color="auto"/>
            </w:tcBorders>
            <w:shd w:val="clear" w:color="auto" w:fill="auto"/>
            <w:noWrap/>
            <w:vAlign w:val="bottom"/>
            <w:hideMark/>
          </w:tcPr>
          <w:p w14:paraId="1591F99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C1FFC0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21475E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35FC053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206026A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3B8C10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1D2A90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9AC1A5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A7B1B1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19A94D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BFBB0E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61</w:t>
            </w:r>
          </w:p>
        </w:tc>
        <w:tc>
          <w:tcPr>
            <w:tcW w:w="960" w:type="dxa"/>
            <w:tcBorders>
              <w:top w:val="nil"/>
              <w:left w:val="nil"/>
              <w:bottom w:val="single" w:sz="4" w:space="0" w:color="auto"/>
              <w:right w:val="single" w:sz="4" w:space="0" w:color="auto"/>
            </w:tcBorders>
            <w:shd w:val="clear" w:color="auto" w:fill="auto"/>
            <w:noWrap/>
            <w:vAlign w:val="bottom"/>
            <w:hideMark/>
          </w:tcPr>
          <w:p w14:paraId="71BD740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0C1893D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25ECAFF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4268EA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63BC8A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E8C9D2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375EB1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DC97A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568694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9A882AC"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24BE43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62</w:t>
            </w:r>
          </w:p>
        </w:tc>
        <w:tc>
          <w:tcPr>
            <w:tcW w:w="960" w:type="dxa"/>
            <w:tcBorders>
              <w:top w:val="nil"/>
              <w:left w:val="nil"/>
              <w:bottom w:val="single" w:sz="4" w:space="0" w:color="auto"/>
              <w:right w:val="single" w:sz="4" w:space="0" w:color="auto"/>
            </w:tcBorders>
            <w:shd w:val="clear" w:color="auto" w:fill="auto"/>
            <w:noWrap/>
            <w:vAlign w:val="bottom"/>
            <w:hideMark/>
          </w:tcPr>
          <w:p w14:paraId="347F57C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457CE9C"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79DE23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EFBD32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DE19A4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2E948D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A9C949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3FDEE1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FA4359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A0C425F"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0A9EFC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63</w:t>
            </w:r>
          </w:p>
        </w:tc>
        <w:tc>
          <w:tcPr>
            <w:tcW w:w="960" w:type="dxa"/>
            <w:tcBorders>
              <w:top w:val="nil"/>
              <w:left w:val="nil"/>
              <w:bottom w:val="single" w:sz="4" w:space="0" w:color="auto"/>
              <w:right w:val="single" w:sz="4" w:space="0" w:color="auto"/>
            </w:tcBorders>
            <w:shd w:val="clear" w:color="auto" w:fill="auto"/>
            <w:noWrap/>
            <w:vAlign w:val="bottom"/>
            <w:hideMark/>
          </w:tcPr>
          <w:p w14:paraId="725F8ED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56F78BC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1B9F14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56A6CD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EDF312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336C867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56F8E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3B5B81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D65160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BB56758"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35B195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64</w:t>
            </w:r>
          </w:p>
        </w:tc>
        <w:tc>
          <w:tcPr>
            <w:tcW w:w="960" w:type="dxa"/>
            <w:tcBorders>
              <w:top w:val="nil"/>
              <w:left w:val="nil"/>
              <w:bottom w:val="single" w:sz="4" w:space="0" w:color="auto"/>
              <w:right w:val="single" w:sz="4" w:space="0" w:color="auto"/>
            </w:tcBorders>
            <w:shd w:val="clear" w:color="auto" w:fill="auto"/>
            <w:noWrap/>
            <w:vAlign w:val="bottom"/>
            <w:hideMark/>
          </w:tcPr>
          <w:p w14:paraId="78E80ED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798E786A"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9AE75C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64E8B26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E10D6D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70F8DA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ABA812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FF8CF3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7315C7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790CFEF"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94A8F8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65</w:t>
            </w:r>
          </w:p>
        </w:tc>
        <w:tc>
          <w:tcPr>
            <w:tcW w:w="960" w:type="dxa"/>
            <w:tcBorders>
              <w:top w:val="nil"/>
              <w:left w:val="nil"/>
              <w:bottom w:val="single" w:sz="4" w:space="0" w:color="auto"/>
              <w:right w:val="single" w:sz="4" w:space="0" w:color="auto"/>
            </w:tcBorders>
            <w:shd w:val="clear" w:color="auto" w:fill="auto"/>
            <w:noWrap/>
            <w:vAlign w:val="bottom"/>
            <w:hideMark/>
          </w:tcPr>
          <w:p w14:paraId="1C722CB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6329C15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53EC140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22C94B6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1F5F6A3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A7B979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273C8E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EF0587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57D6B7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A53935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985C88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66</w:t>
            </w:r>
          </w:p>
        </w:tc>
        <w:tc>
          <w:tcPr>
            <w:tcW w:w="960" w:type="dxa"/>
            <w:tcBorders>
              <w:top w:val="nil"/>
              <w:left w:val="nil"/>
              <w:bottom w:val="single" w:sz="4" w:space="0" w:color="auto"/>
              <w:right w:val="single" w:sz="4" w:space="0" w:color="auto"/>
            </w:tcBorders>
            <w:shd w:val="clear" w:color="auto" w:fill="auto"/>
            <w:noWrap/>
            <w:vAlign w:val="bottom"/>
            <w:hideMark/>
          </w:tcPr>
          <w:p w14:paraId="1C6AF8E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4EDB742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540506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FE06E6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3FF94FC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5A76224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10E560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E07795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FC7429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501A55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348039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67</w:t>
            </w:r>
          </w:p>
        </w:tc>
        <w:tc>
          <w:tcPr>
            <w:tcW w:w="960" w:type="dxa"/>
            <w:tcBorders>
              <w:top w:val="nil"/>
              <w:left w:val="nil"/>
              <w:bottom w:val="single" w:sz="4" w:space="0" w:color="auto"/>
              <w:right w:val="single" w:sz="4" w:space="0" w:color="auto"/>
            </w:tcBorders>
            <w:shd w:val="clear" w:color="auto" w:fill="auto"/>
            <w:noWrap/>
            <w:vAlign w:val="bottom"/>
            <w:hideMark/>
          </w:tcPr>
          <w:p w14:paraId="6CBEF35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489A2D2"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5F38533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EDE3C3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7EB95A9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7D4D3F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AD5138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B5B2FF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044BA4E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4AAD3AF"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3073F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68</w:t>
            </w:r>
          </w:p>
        </w:tc>
        <w:tc>
          <w:tcPr>
            <w:tcW w:w="960" w:type="dxa"/>
            <w:tcBorders>
              <w:top w:val="nil"/>
              <w:left w:val="nil"/>
              <w:bottom w:val="single" w:sz="4" w:space="0" w:color="auto"/>
              <w:right w:val="single" w:sz="4" w:space="0" w:color="auto"/>
            </w:tcBorders>
            <w:shd w:val="clear" w:color="auto" w:fill="auto"/>
            <w:noWrap/>
            <w:vAlign w:val="bottom"/>
            <w:hideMark/>
          </w:tcPr>
          <w:p w14:paraId="5CDC91A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4CCC136"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E1CECA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6B00A8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2A8FBB0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6707A07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AA2C3C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13E648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1A2FC0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FE3A56E"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887BD3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69</w:t>
            </w:r>
          </w:p>
        </w:tc>
        <w:tc>
          <w:tcPr>
            <w:tcW w:w="960" w:type="dxa"/>
            <w:tcBorders>
              <w:top w:val="nil"/>
              <w:left w:val="nil"/>
              <w:bottom w:val="single" w:sz="4" w:space="0" w:color="auto"/>
              <w:right w:val="single" w:sz="4" w:space="0" w:color="auto"/>
            </w:tcBorders>
            <w:shd w:val="clear" w:color="auto" w:fill="auto"/>
            <w:noWrap/>
            <w:vAlign w:val="bottom"/>
            <w:hideMark/>
          </w:tcPr>
          <w:p w14:paraId="2A71A16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4497A0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1DC472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AA345E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54BD0CA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39C224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7DD2C4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AF7A7B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9E8B7E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95725A4"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B4E539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70</w:t>
            </w:r>
          </w:p>
        </w:tc>
        <w:tc>
          <w:tcPr>
            <w:tcW w:w="960" w:type="dxa"/>
            <w:tcBorders>
              <w:top w:val="nil"/>
              <w:left w:val="nil"/>
              <w:bottom w:val="single" w:sz="4" w:space="0" w:color="auto"/>
              <w:right w:val="single" w:sz="4" w:space="0" w:color="auto"/>
            </w:tcBorders>
            <w:shd w:val="clear" w:color="auto" w:fill="auto"/>
            <w:noWrap/>
            <w:vAlign w:val="bottom"/>
            <w:hideMark/>
          </w:tcPr>
          <w:p w14:paraId="36EA820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D8B383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0F8382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D8EDD0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CC30DF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1FCB40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69403F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76982E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5D0E11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83B79D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F4BBD9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71</w:t>
            </w:r>
          </w:p>
        </w:tc>
        <w:tc>
          <w:tcPr>
            <w:tcW w:w="960" w:type="dxa"/>
            <w:tcBorders>
              <w:top w:val="nil"/>
              <w:left w:val="nil"/>
              <w:bottom w:val="single" w:sz="4" w:space="0" w:color="auto"/>
              <w:right w:val="single" w:sz="4" w:space="0" w:color="auto"/>
            </w:tcBorders>
            <w:shd w:val="clear" w:color="auto" w:fill="auto"/>
            <w:noWrap/>
            <w:vAlign w:val="bottom"/>
            <w:hideMark/>
          </w:tcPr>
          <w:p w14:paraId="47B5793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17F701C7"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A0BF2E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3771756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16B2F91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B0BCCE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EC0FEC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CFA128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0A655E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DD3C4B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CBDA94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72</w:t>
            </w:r>
          </w:p>
        </w:tc>
        <w:tc>
          <w:tcPr>
            <w:tcW w:w="960" w:type="dxa"/>
            <w:tcBorders>
              <w:top w:val="nil"/>
              <w:left w:val="nil"/>
              <w:bottom w:val="single" w:sz="4" w:space="0" w:color="auto"/>
              <w:right w:val="single" w:sz="4" w:space="0" w:color="auto"/>
            </w:tcBorders>
            <w:shd w:val="clear" w:color="auto" w:fill="auto"/>
            <w:noWrap/>
            <w:vAlign w:val="bottom"/>
            <w:hideMark/>
          </w:tcPr>
          <w:p w14:paraId="7314253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66E59F8D"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1226D0F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762A9CE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BD1D3E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BBA651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8C4CA9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09DF02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6120EF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18EBAF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02E447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73</w:t>
            </w:r>
          </w:p>
        </w:tc>
        <w:tc>
          <w:tcPr>
            <w:tcW w:w="960" w:type="dxa"/>
            <w:tcBorders>
              <w:top w:val="nil"/>
              <w:left w:val="nil"/>
              <w:bottom w:val="single" w:sz="4" w:space="0" w:color="auto"/>
              <w:right w:val="single" w:sz="4" w:space="0" w:color="auto"/>
            </w:tcBorders>
            <w:shd w:val="clear" w:color="auto" w:fill="auto"/>
            <w:noWrap/>
            <w:vAlign w:val="bottom"/>
            <w:hideMark/>
          </w:tcPr>
          <w:p w14:paraId="1A04AA7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00BB9D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CE66D6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4F00475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58BD813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7911EB3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F78D86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A13796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82654C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370FB58"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BA6A45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74</w:t>
            </w:r>
          </w:p>
        </w:tc>
        <w:tc>
          <w:tcPr>
            <w:tcW w:w="960" w:type="dxa"/>
            <w:tcBorders>
              <w:top w:val="nil"/>
              <w:left w:val="nil"/>
              <w:bottom w:val="single" w:sz="4" w:space="0" w:color="auto"/>
              <w:right w:val="single" w:sz="4" w:space="0" w:color="auto"/>
            </w:tcBorders>
            <w:shd w:val="clear" w:color="auto" w:fill="auto"/>
            <w:noWrap/>
            <w:vAlign w:val="bottom"/>
            <w:hideMark/>
          </w:tcPr>
          <w:p w14:paraId="12FC648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77A908E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AC73D7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88CE27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FD8642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7B86976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56B8B4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9CB37F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42F3E2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8DCC1CE"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067454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75</w:t>
            </w:r>
          </w:p>
        </w:tc>
        <w:tc>
          <w:tcPr>
            <w:tcW w:w="960" w:type="dxa"/>
            <w:tcBorders>
              <w:top w:val="nil"/>
              <w:left w:val="nil"/>
              <w:bottom w:val="single" w:sz="4" w:space="0" w:color="auto"/>
              <w:right w:val="single" w:sz="4" w:space="0" w:color="auto"/>
            </w:tcBorders>
            <w:shd w:val="clear" w:color="auto" w:fill="auto"/>
            <w:noWrap/>
            <w:vAlign w:val="bottom"/>
            <w:hideMark/>
          </w:tcPr>
          <w:p w14:paraId="14D8596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AEAA44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6AC1FA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447CF2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1E37B9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4F0A0B7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F663DA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058FC3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0D00F0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CE5F8C2"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803BBE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76</w:t>
            </w:r>
          </w:p>
        </w:tc>
        <w:tc>
          <w:tcPr>
            <w:tcW w:w="960" w:type="dxa"/>
            <w:tcBorders>
              <w:top w:val="nil"/>
              <w:left w:val="nil"/>
              <w:bottom w:val="single" w:sz="4" w:space="0" w:color="auto"/>
              <w:right w:val="single" w:sz="4" w:space="0" w:color="auto"/>
            </w:tcBorders>
            <w:shd w:val="clear" w:color="auto" w:fill="auto"/>
            <w:noWrap/>
            <w:vAlign w:val="bottom"/>
            <w:hideMark/>
          </w:tcPr>
          <w:p w14:paraId="724C4C0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740CC05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83ACA4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26FD4F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4749341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E60FB1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98DE19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3156E0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82BA1A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F3A8C5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D8509F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77</w:t>
            </w:r>
          </w:p>
        </w:tc>
        <w:tc>
          <w:tcPr>
            <w:tcW w:w="960" w:type="dxa"/>
            <w:tcBorders>
              <w:top w:val="nil"/>
              <w:left w:val="nil"/>
              <w:bottom w:val="single" w:sz="4" w:space="0" w:color="auto"/>
              <w:right w:val="single" w:sz="4" w:space="0" w:color="auto"/>
            </w:tcBorders>
            <w:shd w:val="clear" w:color="auto" w:fill="auto"/>
            <w:noWrap/>
            <w:vAlign w:val="bottom"/>
            <w:hideMark/>
          </w:tcPr>
          <w:p w14:paraId="63DAFF6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384C34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7744186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A68848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66B00A2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A814F7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1DD3041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34FC69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6831E9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C59BA9D"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426792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78</w:t>
            </w:r>
          </w:p>
        </w:tc>
        <w:tc>
          <w:tcPr>
            <w:tcW w:w="960" w:type="dxa"/>
            <w:tcBorders>
              <w:top w:val="nil"/>
              <w:left w:val="nil"/>
              <w:bottom w:val="single" w:sz="4" w:space="0" w:color="auto"/>
              <w:right w:val="single" w:sz="4" w:space="0" w:color="auto"/>
            </w:tcBorders>
            <w:shd w:val="clear" w:color="auto" w:fill="auto"/>
            <w:noWrap/>
            <w:vAlign w:val="bottom"/>
            <w:hideMark/>
          </w:tcPr>
          <w:p w14:paraId="2303036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45A609F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0DD82AA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8E858A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449DC34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735A497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C275E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4315CE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4C6092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02D06EC"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95901A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79</w:t>
            </w:r>
          </w:p>
        </w:tc>
        <w:tc>
          <w:tcPr>
            <w:tcW w:w="960" w:type="dxa"/>
            <w:tcBorders>
              <w:top w:val="nil"/>
              <w:left w:val="nil"/>
              <w:bottom w:val="single" w:sz="4" w:space="0" w:color="auto"/>
              <w:right w:val="single" w:sz="4" w:space="0" w:color="auto"/>
            </w:tcBorders>
            <w:shd w:val="clear" w:color="auto" w:fill="auto"/>
            <w:noWrap/>
            <w:vAlign w:val="bottom"/>
            <w:hideMark/>
          </w:tcPr>
          <w:p w14:paraId="56A0939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94A1B3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B02B1E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1170734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2202CAF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60309E8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43F4BA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B45597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E8645B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9824F76"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A6F613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80</w:t>
            </w:r>
          </w:p>
        </w:tc>
        <w:tc>
          <w:tcPr>
            <w:tcW w:w="960" w:type="dxa"/>
            <w:tcBorders>
              <w:top w:val="nil"/>
              <w:left w:val="nil"/>
              <w:bottom w:val="single" w:sz="4" w:space="0" w:color="auto"/>
              <w:right w:val="single" w:sz="4" w:space="0" w:color="auto"/>
            </w:tcBorders>
            <w:shd w:val="clear" w:color="auto" w:fill="auto"/>
            <w:noWrap/>
            <w:vAlign w:val="bottom"/>
            <w:hideMark/>
          </w:tcPr>
          <w:p w14:paraId="3DF1D19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101D6A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E93E3B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A93954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AD3D4F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4B9EA6D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073FB3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C788CA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7B7995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496114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72F25D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81</w:t>
            </w:r>
          </w:p>
        </w:tc>
        <w:tc>
          <w:tcPr>
            <w:tcW w:w="960" w:type="dxa"/>
            <w:tcBorders>
              <w:top w:val="nil"/>
              <w:left w:val="nil"/>
              <w:bottom w:val="single" w:sz="4" w:space="0" w:color="auto"/>
              <w:right w:val="single" w:sz="4" w:space="0" w:color="auto"/>
            </w:tcBorders>
            <w:shd w:val="clear" w:color="auto" w:fill="auto"/>
            <w:noWrap/>
            <w:vAlign w:val="bottom"/>
            <w:hideMark/>
          </w:tcPr>
          <w:p w14:paraId="46CB063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75B946E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FE252E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89438B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950D6E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D50BFD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DDBB0B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0016EC4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0A73B93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D27885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C21E08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82</w:t>
            </w:r>
          </w:p>
        </w:tc>
        <w:tc>
          <w:tcPr>
            <w:tcW w:w="960" w:type="dxa"/>
            <w:tcBorders>
              <w:top w:val="nil"/>
              <w:left w:val="nil"/>
              <w:bottom w:val="single" w:sz="4" w:space="0" w:color="auto"/>
              <w:right w:val="single" w:sz="4" w:space="0" w:color="auto"/>
            </w:tcBorders>
            <w:shd w:val="clear" w:color="auto" w:fill="auto"/>
            <w:noWrap/>
            <w:vAlign w:val="bottom"/>
            <w:hideMark/>
          </w:tcPr>
          <w:p w14:paraId="1AAF558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537021E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FD1BEA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C8B48A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66E4B6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04EFB6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010F10C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A03A04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82777B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D7CDDB7"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0A6063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83</w:t>
            </w:r>
          </w:p>
        </w:tc>
        <w:tc>
          <w:tcPr>
            <w:tcW w:w="960" w:type="dxa"/>
            <w:tcBorders>
              <w:top w:val="nil"/>
              <w:left w:val="nil"/>
              <w:bottom w:val="single" w:sz="4" w:space="0" w:color="auto"/>
              <w:right w:val="single" w:sz="4" w:space="0" w:color="auto"/>
            </w:tcBorders>
            <w:shd w:val="clear" w:color="auto" w:fill="auto"/>
            <w:noWrap/>
            <w:vAlign w:val="bottom"/>
            <w:hideMark/>
          </w:tcPr>
          <w:p w14:paraId="0C491D9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C00C06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3E2497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B296BD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F1A081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74B4578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58ED0B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2E94A3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AD08B4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2F571D8"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A52A00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84</w:t>
            </w:r>
          </w:p>
        </w:tc>
        <w:tc>
          <w:tcPr>
            <w:tcW w:w="960" w:type="dxa"/>
            <w:tcBorders>
              <w:top w:val="nil"/>
              <w:left w:val="nil"/>
              <w:bottom w:val="single" w:sz="4" w:space="0" w:color="auto"/>
              <w:right w:val="single" w:sz="4" w:space="0" w:color="auto"/>
            </w:tcBorders>
            <w:shd w:val="clear" w:color="auto" w:fill="auto"/>
            <w:noWrap/>
            <w:vAlign w:val="bottom"/>
            <w:hideMark/>
          </w:tcPr>
          <w:p w14:paraId="5ED2119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BFADBE0"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21D1F56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EC0E9E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19DB240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070309B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A97DEF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4F5243E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2041DB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04CC4F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D1D15F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85</w:t>
            </w:r>
          </w:p>
        </w:tc>
        <w:tc>
          <w:tcPr>
            <w:tcW w:w="960" w:type="dxa"/>
            <w:tcBorders>
              <w:top w:val="nil"/>
              <w:left w:val="nil"/>
              <w:bottom w:val="single" w:sz="4" w:space="0" w:color="auto"/>
              <w:right w:val="single" w:sz="4" w:space="0" w:color="auto"/>
            </w:tcBorders>
            <w:shd w:val="clear" w:color="auto" w:fill="auto"/>
            <w:noWrap/>
            <w:vAlign w:val="bottom"/>
            <w:hideMark/>
          </w:tcPr>
          <w:p w14:paraId="0FE00B1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2116E027"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5A20D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4F5CFC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553096A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44114A1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653DC4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A37333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2B3A1A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2AE2008"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C2C9D4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86</w:t>
            </w:r>
          </w:p>
        </w:tc>
        <w:tc>
          <w:tcPr>
            <w:tcW w:w="960" w:type="dxa"/>
            <w:tcBorders>
              <w:top w:val="nil"/>
              <w:left w:val="nil"/>
              <w:bottom w:val="single" w:sz="4" w:space="0" w:color="auto"/>
              <w:right w:val="single" w:sz="4" w:space="0" w:color="auto"/>
            </w:tcBorders>
            <w:shd w:val="clear" w:color="auto" w:fill="auto"/>
            <w:noWrap/>
            <w:vAlign w:val="bottom"/>
            <w:hideMark/>
          </w:tcPr>
          <w:p w14:paraId="669AA87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563F0C1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BBED2A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72A4086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19E3A9B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DF3B2C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91DF3C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2D1CF1D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A762D2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FB9250E"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D0FB2F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lastRenderedPageBreak/>
              <w:t>87</w:t>
            </w:r>
          </w:p>
        </w:tc>
        <w:tc>
          <w:tcPr>
            <w:tcW w:w="960" w:type="dxa"/>
            <w:tcBorders>
              <w:top w:val="nil"/>
              <w:left w:val="nil"/>
              <w:bottom w:val="single" w:sz="4" w:space="0" w:color="auto"/>
              <w:right w:val="single" w:sz="4" w:space="0" w:color="auto"/>
            </w:tcBorders>
            <w:shd w:val="clear" w:color="auto" w:fill="auto"/>
            <w:noWrap/>
            <w:vAlign w:val="bottom"/>
            <w:hideMark/>
          </w:tcPr>
          <w:p w14:paraId="3E51825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580186C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4D9BD42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6E27034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69B4D71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59AB63C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1F203A9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32737BA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35BB19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4E8296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CCF683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88</w:t>
            </w:r>
          </w:p>
        </w:tc>
        <w:tc>
          <w:tcPr>
            <w:tcW w:w="960" w:type="dxa"/>
            <w:tcBorders>
              <w:top w:val="nil"/>
              <w:left w:val="nil"/>
              <w:bottom w:val="single" w:sz="4" w:space="0" w:color="auto"/>
              <w:right w:val="single" w:sz="4" w:space="0" w:color="auto"/>
            </w:tcBorders>
            <w:shd w:val="clear" w:color="auto" w:fill="auto"/>
            <w:noWrap/>
            <w:vAlign w:val="bottom"/>
            <w:hideMark/>
          </w:tcPr>
          <w:p w14:paraId="7BDD256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6DF08EB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40A032F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5CCEF20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A281C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3FE32D7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0955026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D4A1C2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F2621B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5641C6D"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988DF3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89</w:t>
            </w:r>
          </w:p>
        </w:tc>
        <w:tc>
          <w:tcPr>
            <w:tcW w:w="960" w:type="dxa"/>
            <w:tcBorders>
              <w:top w:val="nil"/>
              <w:left w:val="nil"/>
              <w:bottom w:val="single" w:sz="4" w:space="0" w:color="auto"/>
              <w:right w:val="single" w:sz="4" w:space="0" w:color="auto"/>
            </w:tcBorders>
            <w:shd w:val="clear" w:color="auto" w:fill="auto"/>
            <w:noWrap/>
            <w:vAlign w:val="bottom"/>
            <w:hideMark/>
          </w:tcPr>
          <w:p w14:paraId="22E7D41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32C0360C"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2E62CF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358124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4C285D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59449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4DDB4F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1873873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317715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E0E1F1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CA36B2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90</w:t>
            </w:r>
          </w:p>
        </w:tc>
        <w:tc>
          <w:tcPr>
            <w:tcW w:w="960" w:type="dxa"/>
            <w:tcBorders>
              <w:top w:val="nil"/>
              <w:left w:val="nil"/>
              <w:bottom w:val="single" w:sz="4" w:space="0" w:color="auto"/>
              <w:right w:val="single" w:sz="4" w:space="0" w:color="auto"/>
            </w:tcBorders>
            <w:shd w:val="clear" w:color="auto" w:fill="auto"/>
            <w:noWrap/>
            <w:vAlign w:val="bottom"/>
            <w:hideMark/>
          </w:tcPr>
          <w:p w14:paraId="24534E3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AEBE4DA"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6B74F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16CB0A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31C0BE0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A47969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376A177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C12476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44A363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E5E765B"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ECA8F2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91</w:t>
            </w:r>
          </w:p>
        </w:tc>
        <w:tc>
          <w:tcPr>
            <w:tcW w:w="960" w:type="dxa"/>
            <w:tcBorders>
              <w:top w:val="nil"/>
              <w:left w:val="nil"/>
              <w:bottom w:val="single" w:sz="4" w:space="0" w:color="auto"/>
              <w:right w:val="single" w:sz="4" w:space="0" w:color="auto"/>
            </w:tcBorders>
            <w:shd w:val="clear" w:color="auto" w:fill="auto"/>
            <w:noWrap/>
            <w:vAlign w:val="bottom"/>
            <w:hideMark/>
          </w:tcPr>
          <w:p w14:paraId="4BE31CBE"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62D280BC"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0A192B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186A8A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760132F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270DD45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58983C4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634CBFB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262AB9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89A0DCD"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8EF767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92</w:t>
            </w:r>
          </w:p>
        </w:tc>
        <w:tc>
          <w:tcPr>
            <w:tcW w:w="960" w:type="dxa"/>
            <w:tcBorders>
              <w:top w:val="nil"/>
              <w:left w:val="nil"/>
              <w:bottom w:val="single" w:sz="4" w:space="0" w:color="auto"/>
              <w:right w:val="single" w:sz="4" w:space="0" w:color="auto"/>
            </w:tcBorders>
            <w:shd w:val="clear" w:color="auto" w:fill="auto"/>
            <w:noWrap/>
            <w:vAlign w:val="bottom"/>
            <w:hideMark/>
          </w:tcPr>
          <w:p w14:paraId="55A0CBB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4B3D119"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5169669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391F67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1A908E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6CC6447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0D3CF02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75D501A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07ADFB9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CBA00E8"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910368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93</w:t>
            </w:r>
          </w:p>
        </w:tc>
        <w:tc>
          <w:tcPr>
            <w:tcW w:w="960" w:type="dxa"/>
            <w:tcBorders>
              <w:top w:val="nil"/>
              <w:left w:val="nil"/>
              <w:bottom w:val="single" w:sz="4" w:space="0" w:color="auto"/>
              <w:right w:val="single" w:sz="4" w:space="0" w:color="auto"/>
            </w:tcBorders>
            <w:shd w:val="clear" w:color="auto" w:fill="auto"/>
            <w:noWrap/>
            <w:vAlign w:val="bottom"/>
            <w:hideMark/>
          </w:tcPr>
          <w:p w14:paraId="4E09D18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9B92AF8"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FB26BF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AE5F1C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627A092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7EBD381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3C1DA2E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4" w:space="0" w:color="auto"/>
            </w:tcBorders>
            <w:shd w:val="clear" w:color="auto" w:fill="auto"/>
            <w:noWrap/>
            <w:vAlign w:val="bottom"/>
            <w:hideMark/>
          </w:tcPr>
          <w:p w14:paraId="5800062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3FA19B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0FDC1A7"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6C1CCA8"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94</w:t>
            </w:r>
          </w:p>
        </w:tc>
        <w:tc>
          <w:tcPr>
            <w:tcW w:w="960" w:type="dxa"/>
            <w:tcBorders>
              <w:top w:val="nil"/>
              <w:left w:val="nil"/>
              <w:bottom w:val="single" w:sz="4" w:space="0" w:color="auto"/>
              <w:right w:val="single" w:sz="4" w:space="0" w:color="auto"/>
            </w:tcBorders>
            <w:shd w:val="clear" w:color="auto" w:fill="auto"/>
            <w:noWrap/>
            <w:vAlign w:val="bottom"/>
            <w:hideMark/>
          </w:tcPr>
          <w:p w14:paraId="53D4EC9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2A86745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0329182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A8F4F2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6DC689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0A5E03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4696A87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CCACAC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AD3234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FD9D56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1FAC92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95</w:t>
            </w:r>
          </w:p>
        </w:tc>
        <w:tc>
          <w:tcPr>
            <w:tcW w:w="960" w:type="dxa"/>
            <w:tcBorders>
              <w:top w:val="nil"/>
              <w:left w:val="nil"/>
              <w:bottom w:val="single" w:sz="4" w:space="0" w:color="auto"/>
              <w:right w:val="single" w:sz="4" w:space="0" w:color="auto"/>
            </w:tcBorders>
            <w:shd w:val="clear" w:color="auto" w:fill="auto"/>
            <w:noWrap/>
            <w:vAlign w:val="bottom"/>
            <w:hideMark/>
          </w:tcPr>
          <w:p w14:paraId="2D02F04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4C97BD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0A1FD8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189032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04AF5D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6C5161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61EC3F8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3F4F39E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D6DFEE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663579F"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2DC2A8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96</w:t>
            </w:r>
          </w:p>
        </w:tc>
        <w:tc>
          <w:tcPr>
            <w:tcW w:w="960" w:type="dxa"/>
            <w:tcBorders>
              <w:top w:val="nil"/>
              <w:left w:val="nil"/>
              <w:bottom w:val="single" w:sz="4" w:space="0" w:color="auto"/>
              <w:right w:val="single" w:sz="4" w:space="0" w:color="auto"/>
            </w:tcBorders>
            <w:shd w:val="clear" w:color="auto" w:fill="auto"/>
            <w:noWrap/>
            <w:vAlign w:val="bottom"/>
            <w:hideMark/>
          </w:tcPr>
          <w:p w14:paraId="1357742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1D0FB51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7EA3F52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301787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A7670C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4CD1412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12BD849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0B9414E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4AF3CF4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F62E3D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C25222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97</w:t>
            </w:r>
          </w:p>
        </w:tc>
        <w:tc>
          <w:tcPr>
            <w:tcW w:w="960" w:type="dxa"/>
            <w:tcBorders>
              <w:top w:val="nil"/>
              <w:left w:val="nil"/>
              <w:bottom w:val="single" w:sz="4" w:space="0" w:color="auto"/>
              <w:right w:val="single" w:sz="4" w:space="0" w:color="auto"/>
            </w:tcBorders>
            <w:shd w:val="clear" w:color="auto" w:fill="auto"/>
            <w:noWrap/>
            <w:vAlign w:val="bottom"/>
            <w:hideMark/>
          </w:tcPr>
          <w:p w14:paraId="279C6FF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7800DE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46A13E9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2EAF62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AF1309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11E1300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6FD227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3820DEF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01777F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27F9D4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FCBEBD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98</w:t>
            </w:r>
          </w:p>
        </w:tc>
        <w:tc>
          <w:tcPr>
            <w:tcW w:w="960" w:type="dxa"/>
            <w:tcBorders>
              <w:top w:val="nil"/>
              <w:left w:val="nil"/>
              <w:bottom w:val="single" w:sz="4" w:space="0" w:color="auto"/>
              <w:right w:val="single" w:sz="4" w:space="0" w:color="auto"/>
            </w:tcBorders>
            <w:shd w:val="clear" w:color="auto" w:fill="auto"/>
            <w:noWrap/>
            <w:vAlign w:val="bottom"/>
            <w:hideMark/>
          </w:tcPr>
          <w:p w14:paraId="1D23D2F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2609C6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4F5DEDD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617B498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1C15FE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2898EF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723E765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614ED4E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84B797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6640C3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4C083F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99</w:t>
            </w:r>
          </w:p>
        </w:tc>
        <w:tc>
          <w:tcPr>
            <w:tcW w:w="960" w:type="dxa"/>
            <w:tcBorders>
              <w:top w:val="nil"/>
              <w:left w:val="nil"/>
              <w:bottom w:val="single" w:sz="4" w:space="0" w:color="auto"/>
              <w:right w:val="single" w:sz="4" w:space="0" w:color="auto"/>
            </w:tcBorders>
            <w:shd w:val="clear" w:color="auto" w:fill="auto"/>
            <w:noWrap/>
            <w:vAlign w:val="bottom"/>
            <w:hideMark/>
          </w:tcPr>
          <w:p w14:paraId="0894050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191DD5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43E65AB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732996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6B33375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26DDFBD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D14143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765968E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F19A88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0B21E485"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734FEB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100</w:t>
            </w:r>
          </w:p>
        </w:tc>
        <w:tc>
          <w:tcPr>
            <w:tcW w:w="960" w:type="dxa"/>
            <w:tcBorders>
              <w:top w:val="nil"/>
              <w:left w:val="nil"/>
              <w:bottom w:val="single" w:sz="4" w:space="0" w:color="auto"/>
              <w:right w:val="single" w:sz="4" w:space="0" w:color="auto"/>
            </w:tcBorders>
            <w:shd w:val="clear" w:color="auto" w:fill="auto"/>
            <w:noWrap/>
            <w:vAlign w:val="bottom"/>
            <w:hideMark/>
          </w:tcPr>
          <w:p w14:paraId="471C3B1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211403BA"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7DFC1A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E14D74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09437D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512F9DB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2AC1F7B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E49911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750A04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51967FE6"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E48672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101</w:t>
            </w:r>
          </w:p>
        </w:tc>
        <w:tc>
          <w:tcPr>
            <w:tcW w:w="960" w:type="dxa"/>
            <w:tcBorders>
              <w:top w:val="nil"/>
              <w:left w:val="nil"/>
              <w:bottom w:val="single" w:sz="4" w:space="0" w:color="auto"/>
              <w:right w:val="single" w:sz="4" w:space="0" w:color="auto"/>
            </w:tcBorders>
            <w:shd w:val="clear" w:color="auto" w:fill="auto"/>
            <w:noWrap/>
            <w:vAlign w:val="bottom"/>
            <w:hideMark/>
          </w:tcPr>
          <w:p w14:paraId="2AAB37A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5823F96"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0CE090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B3D197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62071F2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46441AF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3DCAC40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6D0168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17FCA01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D91DB4F"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5B589D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102</w:t>
            </w:r>
          </w:p>
        </w:tc>
        <w:tc>
          <w:tcPr>
            <w:tcW w:w="960" w:type="dxa"/>
            <w:tcBorders>
              <w:top w:val="nil"/>
              <w:left w:val="nil"/>
              <w:bottom w:val="single" w:sz="4" w:space="0" w:color="auto"/>
              <w:right w:val="single" w:sz="4" w:space="0" w:color="auto"/>
            </w:tcBorders>
            <w:shd w:val="clear" w:color="auto" w:fill="auto"/>
            <w:noWrap/>
            <w:vAlign w:val="bottom"/>
            <w:hideMark/>
          </w:tcPr>
          <w:p w14:paraId="7075336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5B40CDE7"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02803A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A20738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9FE0BA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3211729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6264CBF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FF096E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5BDAA25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719634F"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F97566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103</w:t>
            </w:r>
          </w:p>
        </w:tc>
        <w:tc>
          <w:tcPr>
            <w:tcW w:w="960" w:type="dxa"/>
            <w:tcBorders>
              <w:top w:val="nil"/>
              <w:left w:val="nil"/>
              <w:bottom w:val="single" w:sz="4" w:space="0" w:color="auto"/>
              <w:right w:val="single" w:sz="4" w:space="0" w:color="auto"/>
            </w:tcBorders>
            <w:shd w:val="clear" w:color="auto" w:fill="auto"/>
            <w:noWrap/>
            <w:vAlign w:val="bottom"/>
            <w:hideMark/>
          </w:tcPr>
          <w:p w14:paraId="3BDA1B5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9587AE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26ED72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1404BE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AACD63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33A34BD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1AA0FF4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D6DF28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6DFEE80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C81A9F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403C23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104</w:t>
            </w:r>
          </w:p>
        </w:tc>
        <w:tc>
          <w:tcPr>
            <w:tcW w:w="960" w:type="dxa"/>
            <w:tcBorders>
              <w:top w:val="nil"/>
              <w:left w:val="nil"/>
              <w:bottom w:val="single" w:sz="4" w:space="0" w:color="auto"/>
              <w:right w:val="single" w:sz="4" w:space="0" w:color="auto"/>
            </w:tcBorders>
            <w:shd w:val="clear" w:color="auto" w:fill="auto"/>
            <w:noWrap/>
            <w:vAlign w:val="bottom"/>
            <w:hideMark/>
          </w:tcPr>
          <w:p w14:paraId="2F3E7CC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B453B4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7A00D97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DA41BB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6BC8728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3DE9B9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0E03646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332F323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34A5177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70732D7"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5612C2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105</w:t>
            </w:r>
          </w:p>
        </w:tc>
        <w:tc>
          <w:tcPr>
            <w:tcW w:w="960" w:type="dxa"/>
            <w:tcBorders>
              <w:top w:val="nil"/>
              <w:left w:val="nil"/>
              <w:bottom w:val="single" w:sz="4" w:space="0" w:color="auto"/>
              <w:right w:val="single" w:sz="4" w:space="0" w:color="auto"/>
            </w:tcBorders>
            <w:shd w:val="clear" w:color="auto" w:fill="auto"/>
            <w:noWrap/>
            <w:vAlign w:val="bottom"/>
            <w:hideMark/>
          </w:tcPr>
          <w:p w14:paraId="0BE70D4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39F589CE"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BB466F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2DF2EB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70F9DD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2D26EAB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49065AF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13DBDD2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4C079A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32415A0"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0A3626A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106</w:t>
            </w:r>
          </w:p>
        </w:tc>
        <w:tc>
          <w:tcPr>
            <w:tcW w:w="960" w:type="dxa"/>
            <w:tcBorders>
              <w:top w:val="nil"/>
              <w:left w:val="nil"/>
              <w:bottom w:val="single" w:sz="4" w:space="0" w:color="auto"/>
              <w:right w:val="single" w:sz="4" w:space="0" w:color="auto"/>
            </w:tcBorders>
            <w:shd w:val="clear" w:color="auto" w:fill="auto"/>
            <w:noWrap/>
            <w:vAlign w:val="bottom"/>
            <w:hideMark/>
          </w:tcPr>
          <w:p w14:paraId="5A76295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21BCEF0"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FDE7DB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158AB07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4A1099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30FACF5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20EFEC8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F51E749"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422B91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F93CD73"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A5E8CA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107</w:t>
            </w:r>
          </w:p>
        </w:tc>
        <w:tc>
          <w:tcPr>
            <w:tcW w:w="960" w:type="dxa"/>
            <w:tcBorders>
              <w:top w:val="nil"/>
              <w:left w:val="nil"/>
              <w:bottom w:val="single" w:sz="4" w:space="0" w:color="auto"/>
              <w:right w:val="single" w:sz="4" w:space="0" w:color="auto"/>
            </w:tcBorders>
            <w:shd w:val="clear" w:color="auto" w:fill="auto"/>
            <w:noWrap/>
            <w:vAlign w:val="bottom"/>
            <w:hideMark/>
          </w:tcPr>
          <w:p w14:paraId="2846509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2C8F532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174E66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CB7562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0710F7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7C6B981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46B6328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6BD10E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E3D452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EA6F35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43DA984"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108</w:t>
            </w:r>
          </w:p>
        </w:tc>
        <w:tc>
          <w:tcPr>
            <w:tcW w:w="960" w:type="dxa"/>
            <w:tcBorders>
              <w:top w:val="nil"/>
              <w:left w:val="nil"/>
              <w:bottom w:val="single" w:sz="4" w:space="0" w:color="auto"/>
              <w:right w:val="single" w:sz="4" w:space="0" w:color="auto"/>
            </w:tcBorders>
            <w:shd w:val="clear" w:color="auto" w:fill="auto"/>
            <w:noWrap/>
            <w:vAlign w:val="bottom"/>
            <w:hideMark/>
          </w:tcPr>
          <w:p w14:paraId="2C9D06C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F1A6B6C"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5397C14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FDDF59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122876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24B2530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82781F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4EB0D67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711FDE7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206588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15D1542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109</w:t>
            </w:r>
          </w:p>
        </w:tc>
        <w:tc>
          <w:tcPr>
            <w:tcW w:w="960" w:type="dxa"/>
            <w:tcBorders>
              <w:top w:val="nil"/>
              <w:left w:val="nil"/>
              <w:bottom w:val="single" w:sz="4" w:space="0" w:color="auto"/>
              <w:right w:val="single" w:sz="4" w:space="0" w:color="auto"/>
            </w:tcBorders>
            <w:shd w:val="clear" w:color="auto" w:fill="auto"/>
            <w:noWrap/>
            <w:vAlign w:val="bottom"/>
            <w:hideMark/>
          </w:tcPr>
          <w:p w14:paraId="1A961B09"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B97EAF6"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5E1D85C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2DA310A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63C2577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31A3568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23BB6D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4" w:space="0" w:color="auto"/>
            </w:tcBorders>
            <w:shd w:val="clear" w:color="auto" w:fill="auto"/>
            <w:noWrap/>
            <w:vAlign w:val="bottom"/>
            <w:hideMark/>
          </w:tcPr>
          <w:p w14:paraId="27E20D4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c>
          <w:tcPr>
            <w:tcW w:w="960" w:type="dxa"/>
            <w:tcBorders>
              <w:top w:val="nil"/>
              <w:left w:val="nil"/>
              <w:bottom w:val="single" w:sz="4" w:space="0" w:color="auto"/>
              <w:right w:val="single" w:sz="8" w:space="0" w:color="auto"/>
            </w:tcBorders>
            <w:shd w:val="clear" w:color="auto" w:fill="auto"/>
            <w:noWrap/>
            <w:vAlign w:val="bottom"/>
            <w:hideMark/>
          </w:tcPr>
          <w:p w14:paraId="2623447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749B146E"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387E2D72"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110</w:t>
            </w:r>
          </w:p>
        </w:tc>
        <w:tc>
          <w:tcPr>
            <w:tcW w:w="960" w:type="dxa"/>
            <w:tcBorders>
              <w:top w:val="nil"/>
              <w:left w:val="nil"/>
              <w:bottom w:val="single" w:sz="4" w:space="0" w:color="auto"/>
              <w:right w:val="single" w:sz="4" w:space="0" w:color="auto"/>
            </w:tcBorders>
            <w:shd w:val="clear" w:color="auto" w:fill="auto"/>
            <w:noWrap/>
            <w:vAlign w:val="bottom"/>
            <w:hideMark/>
          </w:tcPr>
          <w:p w14:paraId="5BA24D6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7C810E5C"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7E10CF5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5F00B0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44E33F0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5CF6516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709CBB8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47D3C4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8" w:space="0" w:color="auto"/>
            </w:tcBorders>
            <w:shd w:val="clear" w:color="auto" w:fill="auto"/>
            <w:noWrap/>
            <w:vAlign w:val="bottom"/>
            <w:hideMark/>
          </w:tcPr>
          <w:p w14:paraId="22215A8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2F556DA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C6BB7E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111</w:t>
            </w:r>
          </w:p>
        </w:tc>
        <w:tc>
          <w:tcPr>
            <w:tcW w:w="960" w:type="dxa"/>
            <w:tcBorders>
              <w:top w:val="nil"/>
              <w:left w:val="nil"/>
              <w:bottom w:val="single" w:sz="4" w:space="0" w:color="auto"/>
              <w:right w:val="single" w:sz="4" w:space="0" w:color="auto"/>
            </w:tcBorders>
            <w:shd w:val="clear" w:color="auto" w:fill="auto"/>
            <w:noWrap/>
            <w:vAlign w:val="bottom"/>
            <w:hideMark/>
          </w:tcPr>
          <w:p w14:paraId="4B7BAB3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264CFD2"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50859FE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3153467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62C41BC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86975A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0D29C5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4AC5BE2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8" w:space="0" w:color="auto"/>
            </w:tcBorders>
            <w:shd w:val="clear" w:color="auto" w:fill="auto"/>
            <w:noWrap/>
            <w:vAlign w:val="bottom"/>
            <w:hideMark/>
          </w:tcPr>
          <w:p w14:paraId="1F1CCF9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45729C56"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B5CCC0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112</w:t>
            </w:r>
          </w:p>
        </w:tc>
        <w:tc>
          <w:tcPr>
            <w:tcW w:w="960" w:type="dxa"/>
            <w:tcBorders>
              <w:top w:val="nil"/>
              <w:left w:val="nil"/>
              <w:bottom w:val="single" w:sz="4" w:space="0" w:color="auto"/>
              <w:right w:val="single" w:sz="4" w:space="0" w:color="auto"/>
            </w:tcBorders>
            <w:shd w:val="clear" w:color="auto" w:fill="auto"/>
            <w:noWrap/>
            <w:vAlign w:val="bottom"/>
            <w:hideMark/>
          </w:tcPr>
          <w:p w14:paraId="320B138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DF857A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6B46FA4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1CFB7B2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76AFBA5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E8D7B0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24B544C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591BAD6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8" w:space="0" w:color="auto"/>
            </w:tcBorders>
            <w:shd w:val="clear" w:color="auto" w:fill="auto"/>
            <w:noWrap/>
            <w:vAlign w:val="bottom"/>
            <w:hideMark/>
          </w:tcPr>
          <w:p w14:paraId="15D91E7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68DF501"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58E478AA"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113</w:t>
            </w:r>
          </w:p>
        </w:tc>
        <w:tc>
          <w:tcPr>
            <w:tcW w:w="960" w:type="dxa"/>
            <w:tcBorders>
              <w:top w:val="nil"/>
              <w:left w:val="nil"/>
              <w:bottom w:val="single" w:sz="4" w:space="0" w:color="auto"/>
              <w:right w:val="single" w:sz="4" w:space="0" w:color="auto"/>
            </w:tcBorders>
            <w:shd w:val="clear" w:color="auto" w:fill="auto"/>
            <w:noWrap/>
            <w:vAlign w:val="bottom"/>
            <w:hideMark/>
          </w:tcPr>
          <w:p w14:paraId="4FF60166"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2BA0989F"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4B0BDB2F"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20E4889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7A5905F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44477B6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556C73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D25287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8" w:space="0" w:color="auto"/>
            </w:tcBorders>
            <w:shd w:val="clear" w:color="auto" w:fill="auto"/>
            <w:noWrap/>
            <w:vAlign w:val="bottom"/>
            <w:hideMark/>
          </w:tcPr>
          <w:p w14:paraId="458DA8B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1D2D2807"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EFD0B9D"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114</w:t>
            </w:r>
          </w:p>
        </w:tc>
        <w:tc>
          <w:tcPr>
            <w:tcW w:w="960" w:type="dxa"/>
            <w:tcBorders>
              <w:top w:val="nil"/>
              <w:left w:val="nil"/>
              <w:bottom w:val="single" w:sz="4" w:space="0" w:color="auto"/>
              <w:right w:val="single" w:sz="4" w:space="0" w:color="auto"/>
            </w:tcBorders>
            <w:shd w:val="clear" w:color="auto" w:fill="auto"/>
            <w:noWrap/>
            <w:vAlign w:val="bottom"/>
            <w:hideMark/>
          </w:tcPr>
          <w:p w14:paraId="7CB3879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0E656195"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25D4DB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307C7034"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30E9503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1B7E35E"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4" w:space="0" w:color="auto"/>
            </w:tcBorders>
            <w:shd w:val="clear" w:color="auto" w:fill="auto"/>
            <w:noWrap/>
            <w:vAlign w:val="bottom"/>
            <w:hideMark/>
          </w:tcPr>
          <w:p w14:paraId="069A514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692C2F1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8" w:space="0" w:color="auto"/>
            </w:tcBorders>
            <w:shd w:val="clear" w:color="auto" w:fill="auto"/>
            <w:noWrap/>
            <w:vAlign w:val="bottom"/>
            <w:hideMark/>
          </w:tcPr>
          <w:p w14:paraId="5F17553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69B10BFA"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865507C"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115</w:t>
            </w:r>
          </w:p>
        </w:tc>
        <w:tc>
          <w:tcPr>
            <w:tcW w:w="960" w:type="dxa"/>
            <w:tcBorders>
              <w:top w:val="nil"/>
              <w:left w:val="nil"/>
              <w:bottom w:val="single" w:sz="4" w:space="0" w:color="auto"/>
              <w:right w:val="single" w:sz="4" w:space="0" w:color="auto"/>
            </w:tcBorders>
            <w:shd w:val="clear" w:color="auto" w:fill="auto"/>
            <w:noWrap/>
            <w:vAlign w:val="bottom"/>
            <w:hideMark/>
          </w:tcPr>
          <w:p w14:paraId="11CD8AE1"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15558773"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D39F29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031D2E7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118CD61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62FCF23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1CE40C2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4" w:space="0" w:color="auto"/>
              <w:right w:val="single" w:sz="4" w:space="0" w:color="auto"/>
            </w:tcBorders>
            <w:shd w:val="clear" w:color="auto" w:fill="auto"/>
            <w:noWrap/>
            <w:vAlign w:val="bottom"/>
            <w:hideMark/>
          </w:tcPr>
          <w:p w14:paraId="73B22F0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c>
          <w:tcPr>
            <w:tcW w:w="960" w:type="dxa"/>
            <w:tcBorders>
              <w:top w:val="nil"/>
              <w:left w:val="nil"/>
              <w:bottom w:val="single" w:sz="4" w:space="0" w:color="auto"/>
              <w:right w:val="single" w:sz="8" w:space="0" w:color="auto"/>
            </w:tcBorders>
            <w:shd w:val="clear" w:color="auto" w:fill="auto"/>
            <w:noWrap/>
            <w:vAlign w:val="bottom"/>
            <w:hideMark/>
          </w:tcPr>
          <w:p w14:paraId="15C2B54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 </w:t>
            </w:r>
          </w:p>
        </w:tc>
      </w:tr>
      <w:tr w:rsidR="00CB169E" w:rsidRPr="00CB169E" w14:paraId="3965234C"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482575F3"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116</w:t>
            </w:r>
          </w:p>
        </w:tc>
        <w:tc>
          <w:tcPr>
            <w:tcW w:w="960" w:type="dxa"/>
            <w:tcBorders>
              <w:top w:val="nil"/>
              <w:left w:val="nil"/>
              <w:bottom w:val="single" w:sz="4" w:space="0" w:color="auto"/>
              <w:right w:val="single" w:sz="4" w:space="0" w:color="auto"/>
            </w:tcBorders>
            <w:shd w:val="clear" w:color="auto" w:fill="auto"/>
            <w:noWrap/>
            <w:vAlign w:val="bottom"/>
            <w:hideMark/>
          </w:tcPr>
          <w:p w14:paraId="602AB5FB"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61943BB1"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0EC2E98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66853C3A"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0645DA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4569AEA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025F08F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12E82867"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8" w:space="0" w:color="auto"/>
            </w:tcBorders>
            <w:shd w:val="clear" w:color="auto" w:fill="auto"/>
            <w:noWrap/>
            <w:vAlign w:val="bottom"/>
            <w:hideMark/>
          </w:tcPr>
          <w:p w14:paraId="6F62B92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r>
      <w:tr w:rsidR="00CB169E" w:rsidRPr="00CB169E" w14:paraId="05AABFA9" w14:textId="77777777" w:rsidTr="00CB169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7807DB45"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117</w:t>
            </w:r>
          </w:p>
        </w:tc>
        <w:tc>
          <w:tcPr>
            <w:tcW w:w="960" w:type="dxa"/>
            <w:tcBorders>
              <w:top w:val="nil"/>
              <w:left w:val="nil"/>
              <w:bottom w:val="single" w:sz="4" w:space="0" w:color="auto"/>
              <w:right w:val="single" w:sz="4" w:space="0" w:color="auto"/>
            </w:tcBorders>
            <w:shd w:val="clear" w:color="auto" w:fill="auto"/>
            <w:noWrap/>
            <w:vAlign w:val="bottom"/>
            <w:hideMark/>
          </w:tcPr>
          <w:p w14:paraId="6073DCE7"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4" w:space="0" w:color="auto"/>
              <w:right w:val="single" w:sz="4" w:space="0" w:color="auto"/>
            </w:tcBorders>
            <w:shd w:val="clear" w:color="auto" w:fill="auto"/>
            <w:noWrap/>
            <w:vAlign w:val="bottom"/>
            <w:hideMark/>
          </w:tcPr>
          <w:p w14:paraId="57EE670D"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2</w:t>
            </w:r>
          </w:p>
        </w:tc>
        <w:tc>
          <w:tcPr>
            <w:tcW w:w="960" w:type="dxa"/>
            <w:tcBorders>
              <w:top w:val="nil"/>
              <w:left w:val="nil"/>
              <w:bottom w:val="single" w:sz="4" w:space="0" w:color="auto"/>
              <w:right w:val="single" w:sz="4" w:space="0" w:color="auto"/>
            </w:tcBorders>
            <w:shd w:val="clear" w:color="auto" w:fill="auto"/>
            <w:noWrap/>
            <w:vAlign w:val="bottom"/>
            <w:hideMark/>
          </w:tcPr>
          <w:p w14:paraId="6FF4557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4" w:space="0" w:color="auto"/>
              <w:right w:val="single" w:sz="4" w:space="0" w:color="auto"/>
            </w:tcBorders>
            <w:shd w:val="clear" w:color="auto" w:fill="auto"/>
            <w:noWrap/>
            <w:vAlign w:val="bottom"/>
            <w:hideMark/>
          </w:tcPr>
          <w:p w14:paraId="0B7F4D6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4" w:space="0" w:color="auto"/>
              <w:right w:val="single" w:sz="4" w:space="0" w:color="auto"/>
            </w:tcBorders>
            <w:shd w:val="clear" w:color="auto" w:fill="auto"/>
            <w:noWrap/>
            <w:vAlign w:val="bottom"/>
            <w:hideMark/>
          </w:tcPr>
          <w:p w14:paraId="2DC88763"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4" w:space="0" w:color="auto"/>
              <w:right w:val="single" w:sz="4" w:space="0" w:color="auto"/>
            </w:tcBorders>
            <w:shd w:val="clear" w:color="auto" w:fill="auto"/>
            <w:noWrap/>
            <w:vAlign w:val="bottom"/>
            <w:hideMark/>
          </w:tcPr>
          <w:p w14:paraId="00FEB23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4" w:space="0" w:color="auto"/>
              <w:right w:val="single" w:sz="4" w:space="0" w:color="auto"/>
            </w:tcBorders>
            <w:shd w:val="clear" w:color="auto" w:fill="auto"/>
            <w:noWrap/>
            <w:vAlign w:val="bottom"/>
            <w:hideMark/>
          </w:tcPr>
          <w:p w14:paraId="4606B161"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4" w:space="0" w:color="auto"/>
              <w:right w:val="single" w:sz="4" w:space="0" w:color="auto"/>
            </w:tcBorders>
            <w:shd w:val="clear" w:color="auto" w:fill="auto"/>
            <w:noWrap/>
            <w:vAlign w:val="bottom"/>
            <w:hideMark/>
          </w:tcPr>
          <w:p w14:paraId="09CFBD32"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4" w:space="0" w:color="auto"/>
              <w:right w:val="single" w:sz="8" w:space="0" w:color="auto"/>
            </w:tcBorders>
            <w:shd w:val="clear" w:color="auto" w:fill="auto"/>
            <w:noWrap/>
            <w:vAlign w:val="bottom"/>
            <w:hideMark/>
          </w:tcPr>
          <w:p w14:paraId="0199D5C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r>
      <w:tr w:rsidR="00CB169E" w:rsidRPr="00CB169E" w14:paraId="6F9CE59A" w14:textId="77777777" w:rsidTr="00CB169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28768C0"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118</w:t>
            </w:r>
          </w:p>
        </w:tc>
        <w:tc>
          <w:tcPr>
            <w:tcW w:w="960" w:type="dxa"/>
            <w:tcBorders>
              <w:top w:val="nil"/>
              <w:left w:val="nil"/>
              <w:bottom w:val="single" w:sz="8" w:space="0" w:color="auto"/>
              <w:right w:val="single" w:sz="4" w:space="0" w:color="auto"/>
            </w:tcBorders>
            <w:shd w:val="clear" w:color="auto" w:fill="auto"/>
            <w:noWrap/>
            <w:vAlign w:val="bottom"/>
            <w:hideMark/>
          </w:tcPr>
          <w:p w14:paraId="1FCA4F1F" w14:textId="77777777" w:rsidR="00CB169E" w:rsidRPr="00CB169E" w:rsidRDefault="00CB169E" w:rsidP="00E53CA6">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w:t>
            </w:r>
          </w:p>
        </w:tc>
        <w:tc>
          <w:tcPr>
            <w:tcW w:w="960" w:type="dxa"/>
            <w:tcBorders>
              <w:top w:val="nil"/>
              <w:left w:val="nil"/>
              <w:bottom w:val="single" w:sz="8" w:space="0" w:color="auto"/>
              <w:right w:val="single" w:sz="4" w:space="0" w:color="auto"/>
            </w:tcBorders>
            <w:shd w:val="clear" w:color="auto" w:fill="auto"/>
            <w:noWrap/>
            <w:vAlign w:val="bottom"/>
            <w:hideMark/>
          </w:tcPr>
          <w:p w14:paraId="2F4A29C4" w14:textId="77777777" w:rsidR="00CB169E" w:rsidRPr="00CB169E" w:rsidRDefault="00CB169E" w:rsidP="009B5A44">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3</w:t>
            </w:r>
          </w:p>
        </w:tc>
        <w:tc>
          <w:tcPr>
            <w:tcW w:w="960" w:type="dxa"/>
            <w:tcBorders>
              <w:top w:val="nil"/>
              <w:left w:val="nil"/>
              <w:bottom w:val="single" w:sz="8" w:space="0" w:color="auto"/>
              <w:right w:val="single" w:sz="4" w:space="0" w:color="auto"/>
            </w:tcBorders>
            <w:shd w:val="clear" w:color="auto" w:fill="auto"/>
            <w:noWrap/>
            <w:vAlign w:val="bottom"/>
            <w:hideMark/>
          </w:tcPr>
          <w:p w14:paraId="4B310085"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4</w:t>
            </w:r>
          </w:p>
        </w:tc>
        <w:tc>
          <w:tcPr>
            <w:tcW w:w="960" w:type="dxa"/>
            <w:tcBorders>
              <w:top w:val="nil"/>
              <w:left w:val="nil"/>
              <w:bottom w:val="single" w:sz="8" w:space="0" w:color="auto"/>
              <w:right w:val="single" w:sz="4" w:space="0" w:color="auto"/>
            </w:tcBorders>
            <w:shd w:val="clear" w:color="auto" w:fill="auto"/>
            <w:noWrap/>
            <w:vAlign w:val="bottom"/>
            <w:hideMark/>
          </w:tcPr>
          <w:p w14:paraId="31EDD0A0"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5</w:t>
            </w:r>
          </w:p>
        </w:tc>
        <w:tc>
          <w:tcPr>
            <w:tcW w:w="960" w:type="dxa"/>
            <w:tcBorders>
              <w:top w:val="nil"/>
              <w:left w:val="nil"/>
              <w:bottom w:val="single" w:sz="8" w:space="0" w:color="auto"/>
              <w:right w:val="single" w:sz="4" w:space="0" w:color="auto"/>
            </w:tcBorders>
            <w:shd w:val="clear" w:color="auto" w:fill="auto"/>
            <w:noWrap/>
            <w:vAlign w:val="bottom"/>
            <w:hideMark/>
          </w:tcPr>
          <w:p w14:paraId="0B694998"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6</w:t>
            </w:r>
          </w:p>
        </w:tc>
        <w:tc>
          <w:tcPr>
            <w:tcW w:w="960" w:type="dxa"/>
            <w:tcBorders>
              <w:top w:val="nil"/>
              <w:left w:val="nil"/>
              <w:bottom w:val="single" w:sz="8" w:space="0" w:color="auto"/>
              <w:right w:val="single" w:sz="4" w:space="0" w:color="auto"/>
            </w:tcBorders>
            <w:shd w:val="clear" w:color="auto" w:fill="auto"/>
            <w:noWrap/>
            <w:vAlign w:val="bottom"/>
            <w:hideMark/>
          </w:tcPr>
          <w:p w14:paraId="6138F9EC"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7</w:t>
            </w:r>
          </w:p>
        </w:tc>
        <w:tc>
          <w:tcPr>
            <w:tcW w:w="960" w:type="dxa"/>
            <w:tcBorders>
              <w:top w:val="nil"/>
              <w:left w:val="nil"/>
              <w:bottom w:val="single" w:sz="8" w:space="0" w:color="auto"/>
              <w:right w:val="single" w:sz="4" w:space="0" w:color="auto"/>
            </w:tcBorders>
            <w:shd w:val="clear" w:color="auto" w:fill="auto"/>
            <w:noWrap/>
            <w:vAlign w:val="bottom"/>
            <w:hideMark/>
          </w:tcPr>
          <w:p w14:paraId="61D8CB4B"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8</w:t>
            </w:r>
          </w:p>
        </w:tc>
        <w:tc>
          <w:tcPr>
            <w:tcW w:w="960" w:type="dxa"/>
            <w:tcBorders>
              <w:top w:val="nil"/>
              <w:left w:val="nil"/>
              <w:bottom w:val="single" w:sz="8" w:space="0" w:color="auto"/>
              <w:right w:val="single" w:sz="4" w:space="0" w:color="auto"/>
            </w:tcBorders>
            <w:shd w:val="clear" w:color="auto" w:fill="auto"/>
            <w:noWrap/>
            <w:vAlign w:val="bottom"/>
            <w:hideMark/>
          </w:tcPr>
          <w:p w14:paraId="54FBE00D"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9</w:t>
            </w:r>
          </w:p>
        </w:tc>
        <w:tc>
          <w:tcPr>
            <w:tcW w:w="960" w:type="dxa"/>
            <w:tcBorders>
              <w:top w:val="nil"/>
              <w:left w:val="nil"/>
              <w:bottom w:val="single" w:sz="8" w:space="0" w:color="auto"/>
              <w:right w:val="single" w:sz="8" w:space="0" w:color="auto"/>
            </w:tcBorders>
            <w:shd w:val="clear" w:color="auto" w:fill="auto"/>
            <w:noWrap/>
            <w:vAlign w:val="bottom"/>
            <w:hideMark/>
          </w:tcPr>
          <w:p w14:paraId="5DCF2A76" w14:textId="77777777" w:rsidR="00CB169E" w:rsidRPr="00CB169E" w:rsidRDefault="00CB169E">
            <w:pPr>
              <w:jc w:val="center"/>
              <w:rPr>
                <w:rFonts w:ascii="Calibri" w:eastAsia="Times New Roman" w:hAnsi="Calibri" w:cs="Calibri"/>
                <w:color w:val="000000"/>
                <w:lang w:eastAsia="en-GB" w:bidi="th-TH"/>
              </w:rPr>
            </w:pPr>
            <w:r w:rsidRPr="00CB169E">
              <w:rPr>
                <w:rFonts w:ascii="Calibri" w:eastAsia="Times New Roman" w:hAnsi="Calibri" w:cs="Calibri"/>
                <w:color w:val="000000"/>
                <w:lang w:eastAsia="en-GB" w:bidi="th-TH"/>
              </w:rPr>
              <w:t>10</w:t>
            </w:r>
          </w:p>
        </w:tc>
      </w:tr>
    </w:tbl>
    <w:p w14:paraId="712144FF" w14:textId="77777777" w:rsidR="00CB169E" w:rsidRDefault="00CB169E" w:rsidP="00C22BEC">
      <w:pPr>
        <w:spacing w:line="360" w:lineRule="auto"/>
        <w:jc w:val="both"/>
        <w:rPr>
          <w:rFonts w:cstheme="minorHAnsi"/>
        </w:rPr>
      </w:pPr>
    </w:p>
    <w:p w14:paraId="2460D4D0" w14:textId="0BEC074A" w:rsidR="006B28D1" w:rsidRDefault="006B28D1">
      <w:pPr>
        <w:spacing w:after="160" w:line="259" w:lineRule="auto"/>
        <w:rPr>
          <w:rFonts w:cstheme="minorHAnsi"/>
        </w:rPr>
      </w:pPr>
      <w:r>
        <w:rPr>
          <w:rFonts w:cstheme="minorHAnsi"/>
        </w:rPr>
        <w:br w:type="page"/>
      </w:r>
    </w:p>
    <w:p w14:paraId="78E04FE3" w14:textId="487AF38F" w:rsidR="00CB169E" w:rsidRPr="006B28D1" w:rsidRDefault="006B28D1" w:rsidP="00C22BEC">
      <w:pPr>
        <w:spacing w:line="360" w:lineRule="auto"/>
        <w:jc w:val="both"/>
        <w:rPr>
          <w:rFonts w:cstheme="minorHAnsi"/>
          <w:b/>
          <w:bCs/>
        </w:rPr>
      </w:pPr>
      <w:r w:rsidRPr="006B28D1">
        <w:rPr>
          <w:rFonts w:cstheme="minorHAnsi"/>
          <w:b/>
          <w:bCs/>
        </w:rPr>
        <w:lastRenderedPageBreak/>
        <w:t>Appendix C:</w:t>
      </w:r>
    </w:p>
    <w:p w14:paraId="1E48237B" w14:textId="77777777" w:rsidR="006B28D1" w:rsidRDefault="006B28D1" w:rsidP="006B28D1">
      <w:pPr>
        <w:spacing w:line="360" w:lineRule="auto"/>
        <w:jc w:val="center"/>
        <w:rPr>
          <w:b/>
        </w:rPr>
      </w:pPr>
      <w:r w:rsidRPr="007445C4">
        <w:rPr>
          <w:noProof/>
          <w:lang w:eastAsia="en-GB" w:bidi="th-TH"/>
        </w:rPr>
        <w:drawing>
          <wp:inline distT="0" distB="0" distL="0" distR="0" wp14:anchorId="37D5E4C2" wp14:editId="23B5AEB6">
            <wp:extent cx="2553510" cy="814062"/>
            <wp:effectExtent l="0" t="0" r="0" b="5715"/>
            <wp:docPr id="1" name="Picture 1" descr="\\userfs\km824\w2k\Desktop\exec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km824\w2k\Desktop\exec logo lo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4904" cy="814506"/>
                    </a:xfrm>
                    <a:prstGeom prst="rect">
                      <a:avLst/>
                    </a:prstGeom>
                    <a:noFill/>
                    <a:ln>
                      <a:noFill/>
                    </a:ln>
                  </pic:spPr>
                </pic:pic>
              </a:graphicData>
            </a:graphic>
          </wp:inline>
        </w:drawing>
      </w:r>
    </w:p>
    <w:p w14:paraId="5085E945" w14:textId="77777777" w:rsidR="006B28D1" w:rsidRDefault="006B28D1" w:rsidP="006B28D1">
      <w:pPr>
        <w:spacing w:line="360" w:lineRule="auto"/>
        <w:jc w:val="center"/>
        <w:rPr>
          <w:b/>
        </w:rPr>
      </w:pPr>
    </w:p>
    <w:p w14:paraId="3C52CFC3" w14:textId="77777777" w:rsidR="006B28D1" w:rsidRDefault="006B28D1" w:rsidP="006B28D1">
      <w:pPr>
        <w:spacing w:line="360" w:lineRule="auto"/>
        <w:jc w:val="center"/>
        <w:rPr>
          <w:b/>
        </w:rPr>
      </w:pPr>
      <w:r w:rsidRPr="000A092E">
        <w:rPr>
          <w:b/>
        </w:rPr>
        <w:t>Instructions</w:t>
      </w:r>
    </w:p>
    <w:p w14:paraId="4FF9418F" w14:textId="77777777" w:rsidR="006B28D1" w:rsidRPr="002B3212" w:rsidRDefault="006B28D1" w:rsidP="006B28D1">
      <w:pPr>
        <w:spacing w:line="360" w:lineRule="auto"/>
        <w:jc w:val="center"/>
        <w:rPr>
          <w:b/>
        </w:rPr>
      </w:pPr>
    </w:p>
    <w:p w14:paraId="2854DCFF" w14:textId="77777777" w:rsidR="006B28D1" w:rsidRPr="000A092E" w:rsidRDefault="006B28D1" w:rsidP="006B28D1">
      <w:pPr>
        <w:spacing w:line="360" w:lineRule="auto"/>
        <w:rPr>
          <w:u w:val="single"/>
        </w:rPr>
      </w:pPr>
      <w:r w:rsidRPr="000A092E">
        <w:rPr>
          <w:u w:val="single"/>
        </w:rPr>
        <w:t xml:space="preserve">Preamble </w:t>
      </w:r>
    </w:p>
    <w:p w14:paraId="5AAEF881" w14:textId="77777777" w:rsidR="006B28D1" w:rsidRDefault="006B28D1" w:rsidP="006B28D1">
      <w:pPr>
        <w:spacing w:line="360" w:lineRule="auto"/>
        <w:jc w:val="both"/>
      </w:pPr>
      <w:r w:rsidRPr="007445C4">
        <w:t>Welcome to this experiment. Than</w:t>
      </w:r>
      <w:r>
        <w:t>k you for coming.</w:t>
      </w:r>
      <w:r w:rsidRPr="007445C4">
        <w:t xml:space="preserve"> Please </w:t>
      </w:r>
      <w:r>
        <w:t>read carefully these instructions. They</w:t>
      </w:r>
      <w:r w:rsidRPr="007445C4">
        <w:t xml:space="preserve"> are to help you to understand what you will be asked to do</w:t>
      </w:r>
      <w:r>
        <w:t xml:space="preserve"> and how will you get paid</w:t>
      </w:r>
      <w:r w:rsidRPr="007445C4">
        <w:t>.</w:t>
      </w:r>
      <w:r>
        <w:t xml:space="preserve"> The experiment is simple and gives you the chance to earn a considerable amount of money. Y</w:t>
      </w:r>
      <w:r w:rsidRPr="007445C4">
        <w:t xml:space="preserve">ou will be paid </w:t>
      </w:r>
      <w:r>
        <w:t xml:space="preserve">in cash </w:t>
      </w:r>
      <w:r w:rsidRPr="007445C4">
        <w:t xml:space="preserve">immediately after </w:t>
      </w:r>
      <w:r>
        <w:t>the experiment is completed</w:t>
      </w:r>
      <w:r w:rsidRPr="007445C4">
        <w:t>.</w:t>
      </w:r>
    </w:p>
    <w:p w14:paraId="05804CDA" w14:textId="77777777" w:rsidR="006B28D1" w:rsidRDefault="006B28D1" w:rsidP="006B28D1">
      <w:pPr>
        <w:spacing w:line="360" w:lineRule="auto"/>
        <w:jc w:val="both"/>
      </w:pPr>
    </w:p>
    <w:p w14:paraId="2610EE76" w14:textId="77777777" w:rsidR="006B28D1" w:rsidRPr="000A092E" w:rsidRDefault="006B28D1" w:rsidP="006B28D1">
      <w:pPr>
        <w:spacing w:line="360" w:lineRule="auto"/>
        <w:jc w:val="both"/>
      </w:pPr>
      <w:r w:rsidRPr="000A092E">
        <w:rPr>
          <w:u w:val="single"/>
        </w:rPr>
        <w:t>T</w:t>
      </w:r>
      <w:r>
        <w:rPr>
          <w:u w:val="single"/>
        </w:rPr>
        <w:t>he Experiment</w:t>
      </w:r>
    </w:p>
    <w:p w14:paraId="7298DF3C" w14:textId="77777777" w:rsidR="006B28D1" w:rsidRDefault="006B28D1" w:rsidP="006B28D1">
      <w:pPr>
        <w:spacing w:line="360" w:lineRule="auto"/>
        <w:jc w:val="both"/>
      </w:pPr>
      <w:r>
        <w:t>The experiment is interested in how you take decisions. There are no right or wrong answers. You will be presented with a series of 1</w:t>
      </w:r>
      <w:r>
        <w:rPr>
          <w:lang w:bidi="th-TH"/>
        </w:rPr>
        <w:t>18</w:t>
      </w:r>
      <w:r>
        <w:t xml:space="preserve"> problems, all of the same type. In each problem, there is a set of </w:t>
      </w:r>
      <w:r>
        <w:rPr>
          <w:i/>
        </w:rPr>
        <w:t>lotteries</w:t>
      </w:r>
      <w:r>
        <w:t xml:space="preserve">. We will describe in detail what we mean about a lottery in the next section. Your task is to choose one of these lotteries or not to choose any lottery at all in a problem.  The outcome of playing out this lottery will lead to a </w:t>
      </w:r>
      <w:r w:rsidRPr="00E0351A">
        <w:rPr>
          <w:i/>
          <w:iCs/>
        </w:rPr>
        <w:t>payoff</w:t>
      </w:r>
      <w:r>
        <w:t xml:space="preserve"> to you. Your payment for participating in this experiment will be the payoff from a randomly chosen one of these problems, (playing out the lottery of your choice), plus a £3 show-up fee. If it occurs that you did not choose any lottery in the randomly selected problem, your </w:t>
      </w:r>
      <w:r w:rsidRPr="00E0351A">
        <w:rPr>
          <w:i/>
          <w:iCs/>
        </w:rPr>
        <w:t>payoff</w:t>
      </w:r>
      <w:r>
        <w:t xml:space="preserve"> will be your show-up fee. Details of all the payment procedures will be explained in the </w:t>
      </w:r>
      <w:r w:rsidRPr="00E0351A">
        <w:rPr>
          <w:i/>
          <w:iCs/>
        </w:rPr>
        <w:t>payment</w:t>
      </w:r>
      <w:r>
        <w:t xml:space="preserve"> section. </w:t>
      </w:r>
    </w:p>
    <w:p w14:paraId="6DB8EDBD" w14:textId="77777777" w:rsidR="006B28D1" w:rsidRDefault="006B28D1" w:rsidP="006B28D1">
      <w:pPr>
        <w:spacing w:line="360" w:lineRule="auto"/>
        <w:jc w:val="both"/>
      </w:pPr>
    </w:p>
    <w:p w14:paraId="6A85700E" w14:textId="77777777" w:rsidR="006B28D1" w:rsidRDefault="006B28D1" w:rsidP="006B28D1">
      <w:pPr>
        <w:spacing w:line="360" w:lineRule="auto"/>
        <w:jc w:val="both"/>
        <w:rPr>
          <w:u w:val="single"/>
        </w:rPr>
      </w:pPr>
      <w:r>
        <w:rPr>
          <w:u w:val="single"/>
        </w:rPr>
        <w:t>A Lottery</w:t>
      </w:r>
    </w:p>
    <w:p w14:paraId="1C28C7CB" w14:textId="77777777" w:rsidR="006B28D1" w:rsidRPr="00E0351A" w:rsidRDefault="006B28D1" w:rsidP="006B28D1">
      <w:pPr>
        <w:spacing w:line="360" w:lineRule="auto"/>
        <w:jc w:val="both"/>
      </w:pPr>
      <w:r>
        <w:t xml:space="preserve">We describe now what we mean by a ‘lottery’. Here we represent each lottery visually. The visual representation will be like the two examples below,  </w:t>
      </w:r>
    </w:p>
    <w:p w14:paraId="63857024" w14:textId="77777777" w:rsidR="006B28D1" w:rsidRDefault="006B28D1" w:rsidP="006B28D1">
      <w:pPr>
        <w:spacing w:line="360" w:lineRule="auto"/>
        <w:jc w:val="center"/>
      </w:pPr>
      <w:r>
        <w:rPr>
          <w:noProof/>
          <w:lang w:eastAsia="en-GB" w:bidi="th-TH"/>
        </w:rPr>
        <w:drawing>
          <wp:inline distT="0" distB="0" distL="0" distR="0" wp14:anchorId="0BFC337E" wp14:editId="6550252A">
            <wp:extent cx="3432941" cy="17417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809" t="11242" r="60558" b="68344"/>
                    <a:stretch/>
                  </pic:blipFill>
                  <pic:spPr bwMode="auto">
                    <a:xfrm>
                      <a:off x="0" y="0"/>
                      <a:ext cx="3431999" cy="1741236"/>
                    </a:xfrm>
                    <a:prstGeom prst="rect">
                      <a:avLst/>
                    </a:prstGeom>
                    <a:ln>
                      <a:noFill/>
                    </a:ln>
                    <a:extLst>
                      <a:ext uri="{53640926-AAD7-44D8-BBD7-CCE9431645EC}">
                        <a14:shadowObscured xmlns:a14="http://schemas.microsoft.com/office/drawing/2010/main"/>
                      </a:ext>
                    </a:extLst>
                  </pic:spPr>
                </pic:pic>
              </a:graphicData>
            </a:graphic>
          </wp:inline>
        </w:drawing>
      </w:r>
    </w:p>
    <w:p w14:paraId="112BF42A" w14:textId="77777777" w:rsidR="006B28D1" w:rsidRDefault="006B28D1" w:rsidP="006B28D1">
      <w:pPr>
        <w:spacing w:line="360" w:lineRule="auto"/>
        <w:jc w:val="center"/>
      </w:pPr>
      <w:r>
        <w:rPr>
          <w:noProof/>
          <w:lang w:eastAsia="en-GB" w:bidi="th-TH"/>
        </w:rPr>
        <w:lastRenderedPageBreak/>
        <w:drawing>
          <wp:inline distT="0" distB="0" distL="0" distR="0" wp14:anchorId="4EAEA588" wp14:editId="1D11341D">
            <wp:extent cx="3519731" cy="18375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8609" t="10947" r="38757" b="68047"/>
                    <a:stretch/>
                  </pic:blipFill>
                  <pic:spPr bwMode="auto">
                    <a:xfrm>
                      <a:off x="0" y="0"/>
                      <a:ext cx="3521243" cy="1838298"/>
                    </a:xfrm>
                    <a:prstGeom prst="rect">
                      <a:avLst/>
                    </a:prstGeom>
                    <a:ln>
                      <a:noFill/>
                    </a:ln>
                    <a:extLst>
                      <a:ext uri="{53640926-AAD7-44D8-BBD7-CCE9431645EC}">
                        <a14:shadowObscured xmlns:a14="http://schemas.microsoft.com/office/drawing/2010/main"/>
                      </a:ext>
                    </a:extLst>
                  </pic:spPr>
                </pic:pic>
              </a:graphicData>
            </a:graphic>
          </wp:inline>
        </w:drawing>
      </w:r>
    </w:p>
    <w:p w14:paraId="5E42B5FD" w14:textId="77777777" w:rsidR="006B28D1" w:rsidRDefault="006B28D1" w:rsidP="006B28D1">
      <w:pPr>
        <w:spacing w:line="360" w:lineRule="auto"/>
        <w:jc w:val="center"/>
      </w:pPr>
    </w:p>
    <w:p w14:paraId="404C96BB" w14:textId="77777777" w:rsidR="006B28D1" w:rsidRDefault="006B28D1" w:rsidP="006B28D1">
      <w:pPr>
        <w:spacing w:line="360" w:lineRule="auto"/>
        <w:jc w:val="both"/>
      </w:pPr>
      <w:r>
        <w:t xml:space="preserve">It is simplest to explain these in terms of the implications for your payment if one of these is randomly selected to be played out at the end of the experiment. What we will do in all cases is to ask you to </w:t>
      </w:r>
      <w:r>
        <w:rPr>
          <w:rFonts w:hint="eastAsia"/>
        </w:rPr>
        <w:t>draw</w:t>
      </w:r>
      <w:r>
        <w:t xml:space="preserve"> ‒ without looking ‒</w:t>
      </w:r>
      <w:r>
        <w:rPr>
          <w:rFonts w:hint="eastAsia"/>
        </w:rPr>
        <w:t xml:space="preserve"> a</w:t>
      </w:r>
      <w:r>
        <w:t xml:space="preserve"> disk</w:t>
      </w:r>
      <w:r>
        <w:rPr>
          <w:rFonts w:hint="eastAsia"/>
        </w:rPr>
        <w:t xml:space="preserve"> out of a bag</w:t>
      </w:r>
      <w:r>
        <w:t xml:space="preserve"> containing 10 disks numbered from 1</w:t>
      </w:r>
      <w:r>
        <w:rPr>
          <w:lang w:bidi="th-TH"/>
        </w:rPr>
        <w:t>0, and an increments of 10,</w:t>
      </w:r>
      <w:r>
        <w:t xml:space="preserve"> to 100. (You will be able to check that the bag contains all these disks before you do the drawing.) The number on the disk that </w:t>
      </w:r>
      <w:r w:rsidRPr="008E3B8B">
        <w:t xml:space="preserve">you draw will determine a point on the horizontal axis; your payment would be the amount on the vertical axis implied by that point through the figure. </w:t>
      </w:r>
      <w:r>
        <w:rPr>
          <w:lang w:bidi="th-TH"/>
        </w:rPr>
        <w:t xml:space="preserve">At the point on the horizontal axis where the vertical axis changes it value, the payment would equal to the value of the vertical axis to the </w:t>
      </w:r>
      <w:r w:rsidRPr="001964B4">
        <w:rPr>
          <w:i/>
          <w:iCs/>
          <w:lang w:bidi="th-TH"/>
        </w:rPr>
        <w:t>left</w:t>
      </w:r>
      <w:r>
        <w:rPr>
          <w:lang w:bidi="th-TH"/>
        </w:rPr>
        <w:t xml:space="preserve"> of that point. </w:t>
      </w:r>
      <w:r>
        <w:t xml:space="preserve">In each lottery, there are two possible outcomes or </w:t>
      </w:r>
      <w:r w:rsidRPr="00A3432B">
        <w:rPr>
          <w:i/>
          <w:iCs/>
        </w:rPr>
        <w:t>payoffs</w:t>
      </w:r>
      <w:r>
        <w:t xml:space="preserve">. </w:t>
      </w:r>
    </w:p>
    <w:p w14:paraId="553F6C62" w14:textId="77777777" w:rsidR="006B28D1" w:rsidRDefault="006B28D1" w:rsidP="006B28D1">
      <w:pPr>
        <w:spacing w:line="360" w:lineRule="auto"/>
        <w:jc w:val="both"/>
      </w:pPr>
    </w:p>
    <w:p w14:paraId="7D2DCD61" w14:textId="77777777" w:rsidR="006B28D1" w:rsidRPr="008E3B8B" w:rsidRDefault="006B28D1" w:rsidP="006B28D1">
      <w:pPr>
        <w:spacing w:line="360" w:lineRule="auto"/>
        <w:jc w:val="both"/>
      </w:pPr>
      <w:r w:rsidRPr="008E3B8B">
        <w:t xml:space="preserve">So, for example, in the </w:t>
      </w:r>
      <w:r w:rsidRPr="00F67597">
        <w:rPr>
          <w:i/>
          <w:iCs/>
        </w:rPr>
        <w:t>top</w:t>
      </w:r>
      <w:r w:rsidRPr="008E3B8B">
        <w:t xml:space="preserve"> lottery, if the number on the disk that you draw is between </w:t>
      </w:r>
      <w:r>
        <w:rPr>
          <w:rFonts w:hint="eastAsia"/>
        </w:rPr>
        <w:t>1</w:t>
      </w:r>
      <w:r>
        <w:t>0</w:t>
      </w:r>
      <w:r w:rsidRPr="008E3B8B">
        <w:t xml:space="preserve"> and </w:t>
      </w:r>
      <w:r>
        <w:t>5</w:t>
      </w:r>
      <w:r w:rsidRPr="008E3B8B">
        <w:t xml:space="preserve">0 </w:t>
      </w:r>
      <w:r w:rsidRPr="00F67597">
        <w:rPr>
          <w:i/>
          <w:iCs/>
        </w:rPr>
        <w:t>inclusive</w:t>
      </w:r>
      <w:r w:rsidRPr="008E3B8B">
        <w:t xml:space="preserve"> you would get £</w:t>
      </w:r>
      <w:r>
        <w:t>19, notice that if the number on the disk is 50 you would get £19;</w:t>
      </w:r>
      <w:r w:rsidRPr="008E3B8B">
        <w:t xml:space="preserve"> if it is between </w:t>
      </w:r>
      <w:r>
        <w:t>60</w:t>
      </w:r>
      <w:r w:rsidRPr="008E3B8B">
        <w:t xml:space="preserve"> and 1</w:t>
      </w:r>
      <w:r w:rsidRPr="008E3B8B">
        <w:rPr>
          <w:rFonts w:hint="eastAsia"/>
        </w:rPr>
        <w:t>0</w:t>
      </w:r>
      <w:r w:rsidRPr="008E3B8B">
        <w:t>0</w:t>
      </w:r>
      <w:r w:rsidRPr="008E3B8B">
        <w:rPr>
          <w:rFonts w:hint="eastAsia"/>
        </w:rPr>
        <w:t xml:space="preserve"> </w:t>
      </w:r>
      <w:r w:rsidRPr="00B90274">
        <w:rPr>
          <w:rFonts w:hint="eastAsia"/>
          <w:i/>
          <w:iCs/>
        </w:rPr>
        <w:t>inclusive</w:t>
      </w:r>
      <w:r w:rsidRPr="008E3B8B">
        <w:t xml:space="preserve"> you would make a loss of £3. This loss will be deducted from your show-up fee. This implies that the chance of you getting paid £</w:t>
      </w:r>
      <w:r>
        <w:t>19</w:t>
      </w:r>
      <w:r w:rsidRPr="008E3B8B">
        <w:t xml:space="preserve"> is </w:t>
      </w:r>
      <w:r>
        <w:t xml:space="preserve">50 percent </w:t>
      </w:r>
      <w:r w:rsidRPr="008E3B8B">
        <w:t xml:space="preserve">and the chance of you making a loss of £3 is </w:t>
      </w:r>
      <w:r>
        <w:t>also 50 percent</w:t>
      </w:r>
      <w:r w:rsidRPr="008E3B8B">
        <w:t xml:space="preserve">. This will also be written in words. The caption will appear when you move the mouse cursor over the shaded areas. If the </w:t>
      </w:r>
      <w:r w:rsidRPr="00F67597">
        <w:rPr>
          <w:i/>
          <w:iCs/>
        </w:rPr>
        <w:t>bottom</w:t>
      </w:r>
      <w:r>
        <w:t xml:space="preserve"> lottery </w:t>
      </w:r>
      <w:r w:rsidRPr="008E3B8B">
        <w:t>is to be played out, if the number on the disk that you draw is between 1</w:t>
      </w:r>
      <w:r>
        <w:t>0</w:t>
      </w:r>
      <w:r w:rsidRPr="008E3B8B">
        <w:t xml:space="preserve"> and </w:t>
      </w:r>
      <w:r>
        <w:t>8</w:t>
      </w:r>
      <w:r w:rsidRPr="008E3B8B">
        <w:t>0</w:t>
      </w:r>
      <w:r>
        <w:t xml:space="preserve"> </w:t>
      </w:r>
      <w:r w:rsidRPr="00F073E6">
        <w:rPr>
          <w:i/>
          <w:iCs/>
        </w:rPr>
        <w:t>inclusive</w:t>
      </w:r>
      <w:r w:rsidRPr="008E3B8B">
        <w:t xml:space="preserve"> you would get £</w:t>
      </w:r>
      <w:r>
        <w:t xml:space="preserve">7, notice that if the number on the disk is 80 you would get </w:t>
      </w:r>
      <w:r w:rsidRPr="008E3B8B">
        <w:t>£</w:t>
      </w:r>
      <w:r>
        <w:t>7</w:t>
      </w:r>
      <w:r w:rsidRPr="008E3B8B">
        <w:t xml:space="preserve">; if it is between </w:t>
      </w:r>
      <w:r>
        <w:t>90</w:t>
      </w:r>
      <w:r w:rsidRPr="008E3B8B">
        <w:t xml:space="preserve"> and 100</w:t>
      </w:r>
      <w:r w:rsidRPr="008E3B8B">
        <w:rPr>
          <w:rFonts w:hint="eastAsia"/>
        </w:rPr>
        <w:t xml:space="preserve"> </w:t>
      </w:r>
      <w:r w:rsidRPr="00B90274">
        <w:rPr>
          <w:rFonts w:hint="eastAsia"/>
          <w:i/>
          <w:iCs/>
        </w:rPr>
        <w:t>inclusive</w:t>
      </w:r>
      <w:r w:rsidRPr="008E3B8B">
        <w:t xml:space="preserve"> you would get £</w:t>
      </w:r>
      <w:r>
        <w:t>11</w:t>
      </w:r>
      <w:r w:rsidRPr="008E3B8B">
        <w:t>.</w:t>
      </w:r>
    </w:p>
    <w:p w14:paraId="612D0403" w14:textId="77777777" w:rsidR="006B28D1" w:rsidRPr="008E3B8B" w:rsidRDefault="006B28D1" w:rsidP="006B28D1">
      <w:pPr>
        <w:spacing w:line="360" w:lineRule="auto"/>
        <w:jc w:val="both"/>
      </w:pPr>
    </w:p>
    <w:p w14:paraId="16FFD802" w14:textId="77777777" w:rsidR="006B28D1" w:rsidRPr="008E3B8B" w:rsidRDefault="006B28D1" w:rsidP="006B28D1">
      <w:pPr>
        <w:spacing w:line="360" w:lineRule="auto"/>
        <w:jc w:val="both"/>
      </w:pPr>
      <w:r w:rsidRPr="008E3B8B">
        <w:t>Let us give specific examples.</w:t>
      </w:r>
      <w:r w:rsidRPr="008E3B8B">
        <w:rPr>
          <w:rFonts w:hint="eastAsia"/>
        </w:rPr>
        <w:t xml:space="preserve"> </w:t>
      </w:r>
      <w:r w:rsidRPr="008E3B8B">
        <w:t xml:space="preserve">In the </w:t>
      </w:r>
      <w:r w:rsidRPr="00F073E6">
        <w:rPr>
          <w:i/>
          <w:iCs/>
        </w:rPr>
        <w:t>top</w:t>
      </w:r>
      <w:r w:rsidRPr="008E3B8B">
        <w:t xml:space="preserve"> lottery, suppose</w:t>
      </w:r>
      <w:r w:rsidRPr="008E3B8B">
        <w:rPr>
          <w:rFonts w:hint="eastAsia"/>
        </w:rPr>
        <w:t xml:space="preserve"> the </w:t>
      </w:r>
      <w:r w:rsidRPr="008E3B8B">
        <w:t>number on the disk that you draw</w:t>
      </w:r>
      <w:r w:rsidRPr="008E3B8B">
        <w:rPr>
          <w:rFonts w:hint="eastAsia"/>
        </w:rPr>
        <w:t xml:space="preserve"> </w:t>
      </w:r>
      <w:r w:rsidRPr="008E3B8B">
        <w:t>i</w:t>
      </w:r>
      <w:r w:rsidRPr="008E3B8B">
        <w:rPr>
          <w:rFonts w:hint="eastAsia"/>
        </w:rPr>
        <w:t xml:space="preserve">s </w:t>
      </w:r>
      <w:r w:rsidRPr="008E3B8B">
        <w:t>7</w:t>
      </w:r>
      <w:r w:rsidRPr="008E3B8B">
        <w:rPr>
          <w:rFonts w:hint="eastAsia"/>
        </w:rPr>
        <w:t>0, then you w</w:t>
      </w:r>
      <w:r w:rsidRPr="008E3B8B">
        <w:t>ould</w:t>
      </w:r>
      <w:r w:rsidRPr="008E3B8B">
        <w:rPr>
          <w:rFonts w:hint="eastAsia"/>
        </w:rPr>
        <w:t xml:space="preserve"> </w:t>
      </w:r>
      <w:r w:rsidRPr="008E3B8B">
        <w:t>make a loss of</w:t>
      </w:r>
      <w:r w:rsidRPr="008E3B8B">
        <w:rPr>
          <w:rFonts w:hint="eastAsia"/>
        </w:rPr>
        <w:t xml:space="preserve"> </w:t>
      </w:r>
      <w:r w:rsidRPr="008E3B8B">
        <w:t xml:space="preserve">£3 out of your show-up fee. In the </w:t>
      </w:r>
      <w:r w:rsidRPr="00F073E6">
        <w:rPr>
          <w:i/>
          <w:iCs/>
        </w:rPr>
        <w:t>bottom</w:t>
      </w:r>
      <w:r w:rsidRPr="008E3B8B">
        <w:t xml:space="preserve"> lottery, suppose</w:t>
      </w:r>
      <w:r w:rsidRPr="008E3B8B">
        <w:rPr>
          <w:rFonts w:hint="eastAsia"/>
        </w:rPr>
        <w:t xml:space="preserve"> the </w:t>
      </w:r>
      <w:r w:rsidRPr="008E3B8B">
        <w:t>number on the disk that you draw</w:t>
      </w:r>
      <w:r w:rsidRPr="008E3B8B">
        <w:rPr>
          <w:rFonts w:hint="eastAsia"/>
        </w:rPr>
        <w:t xml:space="preserve"> </w:t>
      </w:r>
      <w:r w:rsidRPr="008E3B8B">
        <w:t xml:space="preserve">is </w:t>
      </w:r>
      <w:r>
        <w:t>30, you would receive £7</w:t>
      </w:r>
      <w:r w:rsidRPr="008E3B8B">
        <w:t>.</w:t>
      </w:r>
    </w:p>
    <w:p w14:paraId="700E944C" w14:textId="33523F03" w:rsidR="006B28D1" w:rsidRDefault="006B28D1" w:rsidP="006B28D1">
      <w:pPr>
        <w:spacing w:line="360" w:lineRule="auto"/>
        <w:jc w:val="both"/>
        <w:rPr>
          <w:u w:val="single"/>
        </w:rPr>
      </w:pPr>
    </w:p>
    <w:p w14:paraId="75483159" w14:textId="77777777" w:rsidR="006B28D1" w:rsidRDefault="006B28D1" w:rsidP="006B28D1">
      <w:pPr>
        <w:spacing w:line="360" w:lineRule="auto"/>
        <w:jc w:val="both"/>
        <w:rPr>
          <w:u w:val="single"/>
        </w:rPr>
      </w:pPr>
    </w:p>
    <w:p w14:paraId="7A5C2410" w14:textId="77777777" w:rsidR="006B28D1" w:rsidRDefault="006B28D1" w:rsidP="006B28D1">
      <w:pPr>
        <w:spacing w:line="360" w:lineRule="auto"/>
        <w:jc w:val="both"/>
        <w:rPr>
          <w:u w:val="single"/>
        </w:rPr>
      </w:pPr>
    </w:p>
    <w:p w14:paraId="3BE06EC7" w14:textId="77777777" w:rsidR="006B28D1" w:rsidRDefault="006B28D1" w:rsidP="006B28D1">
      <w:pPr>
        <w:spacing w:line="360" w:lineRule="auto"/>
        <w:jc w:val="both"/>
        <w:rPr>
          <w:u w:val="single"/>
        </w:rPr>
      </w:pPr>
    </w:p>
    <w:p w14:paraId="2C06909A" w14:textId="77777777" w:rsidR="006B28D1" w:rsidRDefault="006B28D1" w:rsidP="006B28D1">
      <w:pPr>
        <w:spacing w:line="360" w:lineRule="auto"/>
        <w:jc w:val="both"/>
        <w:rPr>
          <w:u w:val="single"/>
        </w:rPr>
      </w:pPr>
      <w:r>
        <w:rPr>
          <w:u w:val="single"/>
        </w:rPr>
        <w:lastRenderedPageBreak/>
        <w:t>Choices</w:t>
      </w:r>
    </w:p>
    <w:p w14:paraId="12E6224A" w14:textId="77777777" w:rsidR="006B28D1" w:rsidRDefault="006B28D1" w:rsidP="006B28D1">
      <w:pPr>
        <w:spacing w:line="360" w:lineRule="auto"/>
        <w:jc w:val="both"/>
      </w:pPr>
      <w:r>
        <w:t xml:space="preserve">In each problem, there is a set of </w:t>
      </w:r>
      <w:r>
        <w:rPr>
          <w:i/>
        </w:rPr>
        <w:t>lotteries</w:t>
      </w:r>
      <w:r>
        <w:t>. The number of lotteries varies from problem to problem. Your task is to choose one of these lotteries, or not to choose any lottery. You can choose a lottery by clicking at the box below the lottery of your choice. If you do not want to choose any lottery, you can do that by clicking the ‘</w:t>
      </w:r>
      <w:r w:rsidRPr="00B90D1D">
        <w:rPr>
          <w:i/>
          <w:iCs/>
        </w:rPr>
        <w:t>Prefer not to choose</w:t>
      </w:r>
      <w:r>
        <w:t>’ button at the bottom part of the screen. Below is an example of a problem screen.</w:t>
      </w:r>
    </w:p>
    <w:p w14:paraId="21BE2928" w14:textId="77777777" w:rsidR="006B28D1" w:rsidRDefault="006B28D1" w:rsidP="006B28D1">
      <w:pPr>
        <w:spacing w:line="360" w:lineRule="auto"/>
        <w:jc w:val="both"/>
      </w:pPr>
      <w:r>
        <w:rPr>
          <w:noProof/>
          <w:lang w:eastAsia="en-GB" w:bidi="th-TH"/>
        </w:rPr>
        <w:drawing>
          <wp:inline distT="0" distB="0" distL="0" distR="0" wp14:anchorId="380910FB" wp14:editId="4EDD3BDC">
            <wp:extent cx="5747657" cy="4873014"/>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6827" r="16827"/>
                    <a:stretch/>
                  </pic:blipFill>
                  <pic:spPr bwMode="auto">
                    <a:xfrm>
                      <a:off x="0" y="0"/>
                      <a:ext cx="5746254" cy="4871825"/>
                    </a:xfrm>
                    <a:prstGeom prst="rect">
                      <a:avLst/>
                    </a:prstGeom>
                    <a:ln>
                      <a:noFill/>
                    </a:ln>
                    <a:extLst>
                      <a:ext uri="{53640926-AAD7-44D8-BBD7-CCE9431645EC}">
                        <a14:shadowObscured xmlns:a14="http://schemas.microsoft.com/office/drawing/2010/main"/>
                      </a:ext>
                    </a:extLst>
                  </pic:spPr>
                </pic:pic>
              </a:graphicData>
            </a:graphic>
          </wp:inline>
        </w:drawing>
      </w:r>
    </w:p>
    <w:p w14:paraId="173DA6D2" w14:textId="77777777" w:rsidR="006B28D1" w:rsidRDefault="006B28D1" w:rsidP="006B28D1">
      <w:pPr>
        <w:spacing w:line="360" w:lineRule="auto"/>
        <w:jc w:val="both"/>
      </w:pPr>
    </w:p>
    <w:p w14:paraId="33357E1D" w14:textId="77777777" w:rsidR="006B28D1" w:rsidRDefault="006B28D1" w:rsidP="006B28D1">
      <w:pPr>
        <w:spacing w:line="360" w:lineRule="auto"/>
        <w:rPr>
          <w:u w:val="single"/>
        </w:rPr>
      </w:pPr>
      <w:r w:rsidRPr="007445C4">
        <w:rPr>
          <w:u w:val="single"/>
        </w:rPr>
        <w:t>Payment</w:t>
      </w:r>
    </w:p>
    <w:p w14:paraId="2633DE60" w14:textId="77777777" w:rsidR="006B28D1" w:rsidRDefault="006B28D1" w:rsidP="006B28D1">
      <w:pPr>
        <w:spacing w:line="360" w:lineRule="auto"/>
        <w:jc w:val="both"/>
      </w:pPr>
      <w:r>
        <w:t>When you complete all 118 problems, please raise your hand and the experimenter will come to you. You will be lead to a separate room where the payment will take place. You will randomly choose one of the problems to play out for real. This is done by you drawing a disk from a bag containing 118 disks, each labelled number 1 to 118. The number on the disk that you draw is the problem that will be played out for real.</w:t>
      </w:r>
    </w:p>
    <w:p w14:paraId="2EE6D96D" w14:textId="77777777" w:rsidR="006B28D1" w:rsidRDefault="006B28D1" w:rsidP="006B28D1">
      <w:pPr>
        <w:spacing w:line="360" w:lineRule="auto"/>
      </w:pPr>
    </w:p>
    <w:p w14:paraId="692FE830" w14:textId="77777777" w:rsidR="006B28D1" w:rsidRPr="000872D5" w:rsidRDefault="006B28D1" w:rsidP="006B28D1">
      <w:pPr>
        <w:spacing w:line="360" w:lineRule="auto"/>
      </w:pPr>
    </w:p>
    <w:p w14:paraId="6DEB5F1D" w14:textId="77777777" w:rsidR="006B28D1" w:rsidRPr="000872D5" w:rsidRDefault="006B28D1" w:rsidP="006B28D1">
      <w:pPr>
        <w:spacing w:line="360" w:lineRule="auto"/>
        <w:jc w:val="both"/>
        <w:rPr>
          <w:i/>
          <w:iCs/>
        </w:rPr>
      </w:pPr>
      <w:r w:rsidRPr="000872D5">
        <w:rPr>
          <w:i/>
          <w:iCs/>
        </w:rPr>
        <w:lastRenderedPageBreak/>
        <w:t>If you chose one of the lotteries in that problem</w:t>
      </w:r>
    </w:p>
    <w:p w14:paraId="79ACC807" w14:textId="77777777" w:rsidR="006B28D1" w:rsidRDefault="006B28D1" w:rsidP="006B28D1">
      <w:pPr>
        <w:spacing w:line="360" w:lineRule="auto"/>
        <w:jc w:val="both"/>
      </w:pPr>
      <w:r w:rsidRPr="007445C4">
        <w:t>Your payment from th</w:t>
      </w:r>
      <w:r>
        <w:t>e experiment will be from playing out a lottery of your choice</w:t>
      </w:r>
      <w:r w:rsidRPr="007445C4">
        <w:t xml:space="preserve"> </w:t>
      </w:r>
      <w:r>
        <w:t>from</w:t>
      </w:r>
      <w:r w:rsidRPr="007445C4">
        <w:t xml:space="preserve"> </w:t>
      </w:r>
      <w:r>
        <w:t>the</w:t>
      </w:r>
      <w:r w:rsidRPr="007445C4">
        <w:t xml:space="preserve"> randomly-chosen problem of the experiment</w:t>
      </w:r>
      <w:r>
        <w:t xml:space="preserve"> plus the show-up fee of £3. Y</w:t>
      </w:r>
      <w:r w:rsidRPr="007445C4">
        <w:t>ou will randomly choose one number</w:t>
      </w:r>
      <w:r>
        <w:t>ed disk from another bag containing 10 disks numbered from 10, 20, 30, …, 100</w:t>
      </w:r>
      <w:r w:rsidRPr="007445C4">
        <w:t xml:space="preserve">, and the number on the disk chosen will determine </w:t>
      </w:r>
      <w:r>
        <w:t xml:space="preserve">your payoff according to the procedure describe in the </w:t>
      </w:r>
      <w:r w:rsidRPr="000872D5">
        <w:rPr>
          <w:i/>
          <w:iCs/>
        </w:rPr>
        <w:t>lottery</w:t>
      </w:r>
      <w:r>
        <w:t xml:space="preserve"> section. If the </w:t>
      </w:r>
      <w:r w:rsidRPr="000872D5">
        <w:rPr>
          <w:i/>
          <w:iCs/>
        </w:rPr>
        <w:t xml:space="preserve">payoff </w:t>
      </w:r>
      <w:r w:rsidRPr="007445C4">
        <w:t>in the randomly ch</w:t>
      </w:r>
      <w:r>
        <w:t>osen problem is zero</w:t>
      </w:r>
      <w:r w:rsidRPr="007445C4">
        <w:t xml:space="preserve"> </w:t>
      </w:r>
      <w:r>
        <w:t>you will receive only a show-up fee. If the</w:t>
      </w:r>
      <w:r w:rsidRPr="000872D5">
        <w:rPr>
          <w:i/>
          <w:iCs/>
        </w:rPr>
        <w:t xml:space="preserve"> payoff </w:t>
      </w:r>
      <w:r w:rsidRPr="007445C4">
        <w:t>in the randomly ch</w:t>
      </w:r>
      <w:r>
        <w:t xml:space="preserve">osen problem is negative, this will be deducted from your show-up fee. </w:t>
      </w:r>
      <w:r w:rsidRPr="007445C4">
        <w:t xml:space="preserve"> </w:t>
      </w:r>
      <w:r>
        <w:t>The maximum loss from a problem is -£3, therefore, at worst; you will be receiving £0 from this experiment.</w:t>
      </w:r>
    </w:p>
    <w:p w14:paraId="7482B558" w14:textId="77777777" w:rsidR="006B28D1" w:rsidRDefault="006B28D1" w:rsidP="006B28D1">
      <w:pPr>
        <w:spacing w:line="360" w:lineRule="auto"/>
        <w:jc w:val="both"/>
      </w:pPr>
    </w:p>
    <w:p w14:paraId="5573D419" w14:textId="77777777" w:rsidR="006B28D1" w:rsidRDefault="006B28D1" w:rsidP="006B28D1">
      <w:pPr>
        <w:spacing w:line="360" w:lineRule="auto"/>
        <w:jc w:val="both"/>
        <w:rPr>
          <w:i/>
          <w:iCs/>
        </w:rPr>
      </w:pPr>
      <w:r w:rsidRPr="000872D5">
        <w:rPr>
          <w:i/>
          <w:iCs/>
        </w:rPr>
        <w:t xml:space="preserve">If you </w:t>
      </w:r>
      <w:r>
        <w:rPr>
          <w:i/>
          <w:iCs/>
        </w:rPr>
        <w:t xml:space="preserve">did not choose any lottery </w:t>
      </w:r>
      <w:r w:rsidRPr="000872D5">
        <w:rPr>
          <w:i/>
          <w:iCs/>
        </w:rPr>
        <w:t>in th</w:t>
      </w:r>
      <w:r>
        <w:rPr>
          <w:i/>
          <w:iCs/>
        </w:rPr>
        <w:t>at problem</w:t>
      </w:r>
    </w:p>
    <w:p w14:paraId="579CA8E9" w14:textId="77777777" w:rsidR="006B28D1" w:rsidRDefault="006B28D1" w:rsidP="006B28D1">
      <w:pPr>
        <w:spacing w:line="360" w:lineRule="auto"/>
        <w:jc w:val="both"/>
      </w:pPr>
      <w:r>
        <w:t>Your payment from the experiment will be only the show-up fee of £3.</w:t>
      </w:r>
    </w:p>
    <w:p w14:paraId="3008C6B7" w14:textId="77777777" w:rsidR="006B28D1" w:rsidRDefault="006B28D1" w:rsidP="006B28D1">
      <w:pPr>
        <w:spacing w:line="360" w:lineRule="auto"/>
        <w:jc w:val="both"/>
      </w:pPr>
    </w:p>
    <w:p w14:paraId="5BBC2CAD" w14:textId="77777777" w:rsidR="006B28D1" w:rsidRDefault="006B28D1" w:rsidP="006B28D1">
      <w:pPr>
        <w:spacing w:line="360" w:lineRule="auto"/>
        <w:jc w:val="both"/>
        <w:rPr>
          <w:u w:val="single"/>
        </w:rPr>
      </w:pPr>
      <w:r w:rsidRPr="00C8445F">
        <w:rPr>
          <w:u w:val="single"/>
        </w:rPr>
        <w:t>What t</w:t>
      </w:r>
      <w:r>
        <w:rPr>
          <w:u w:val="single"/>
        </w:rPr>
        <w:t>o do next (About the Experimental Software)</w:t>
      </w:r>
    </w:p>
    <w:p w14:paraId="5D0ACCA7" w14:textId="77777777" w:rsidR="006B28D1" w:rsidRDefault="006B28D1" w:rsidP="006B28D1">
      <w:pPr>
        <w:spacing w:line="360" w:lineRule="auto"/>
        <w:jc w:val="both"/>
      </w:pPr>
      <w:r>
        <w:t>When you finish reading these Instructions, you should click on the ‘</w:t>
      </w:r>
      <w:r>
        <w:rPr>
          <w:i/>
          <w:iCs/>
        </w:rPr>
        <w:t>start</w:t>
      </w:r>
      <w:r>
        <w:t>’ button at the bottom of the screen (you will not be able to click this button until at least 5 minutes have passed). This will lead you to the actual experimental problems, and you will then be starting the experiment proper. Each problem screen has a countdown timer at the top right corner of the screen. You cannot click any button until 10 seconds have passed from when you started on that problem. There is a time limit of 45 seconds to make a decision on any problem. You can change your decision as many times as you want during this time period. You can click ‘</w:t>
      </w:r>
      <w:r>
        <w:rPr>
          <w:i/>
          <w:iCs/>
        </w:rPr>
        <w:t>S</w:t>
      </w:r>
      <w:r w:rsidRPr="00F81B79">
        <w:rPr>
          <w:i/>
          <w:iCs/>
        </w:rPr>
        <w:t>ubmit</w:t>
      </w:r>
      <w:r>
        <w:t>’ button before the time limit is reached. If you chose a choice and the time limit is over, that choice will automatically be your choice. If you do not choose any choices and the time limit is over, the default option, which is ‘</w:t>
      </w:r>
      <w:r w:rsidRPr="008E3B8B">
        <w:rPr>
          <w:i/>
          <w:iCs/>
        </w:rPr>
        <w:t>Prefer not to choose</w:t>
      </w:r>
      <w:r>
        <w:t>’, will be taken as your choice on that particular problem.</w:t>
      </w:r>
    </w:p>
    <w:p w14:paraId="0259FA6A" w14:textId="77777777" w:rsidR="006B28D1" w:rsidRDefault="006B28D1" w:rsidP="006B28D1">
      <w:pPr>
        <w:spacing w:line="360" w:lineRule="auto"/>
        <w:rPr>
          <w:i/>
        </w:rPr>
      </w:pPr>
    </w:p>
    <w:p w14:paraId="50E85C85" w14:textId="77777777" w:rsidR="006B28D1" w:rsidRDefault="006B28D1" w:rsidP="006B28D1">
      <w:pPr>
        <w:spacing w:line="360" w:lineRule="auto"/>
        <w:jc w:val="center"/>
        <w:rPr>
          <w:i/>
        </w:rPr>
      </w:pPr>
      <w:r w:rsidRPr="001762A0">
        <w:rPr>
          <w:i/>
        </w:rPr>
        <w:t>If you have any questions</w:t>
      </w:r>
      <w:r>
        <w:rPr>
          <w:i/>
        </w:rPr>
        <w:t xml:space="preserve"> at any stage of the experiment</w:t>
      </w:r>
      <w:r w:rsidRPr="001762A0">
        <w:rPr>
          <w:i/>
        </w:rPr>
        <w:t>, please raise your hand and an experimenter will come to you.</w:t>
      </w:r>
    </w:p>
    <w:p w14:paraId="7D323401" w14:textId="77777777" w:rsidR="006B28D1" w:rsidRDefault="006B28D1" w:rsidP="006B28D1">
      <w:pPr>
        <w:spacing w:line="360" w:lineRule="auto"/>
        <w:jc w:val="center"/>
        <w:rPr>
          <w:i/>
        </w:rPr>
      </w:pPr>
    </w:p>
    <w:p w14:paraId="0A020B78" w14:textId="77777777" w:rsidR="006B28D1" w:rsidRDefault="006B28D1" w:rsidP="006B28D1">
      <w:pPr>
        <w:spacing w:line="360" w:lineRule="auto"/>
        <w:jc w:val="center"/>
        <w:rPr>
          <w:i/>
        </w:rPr>
      </w:pPr>
      <w:r>
        <w:rPr>
          <w:i/>
        </w:rPr>
        <w:t>Thank you for your participation.</w:t>
      </w:r>
    </w:p>
    <w:p w14:paraId="0B7EACE0" w14:textId="77777777" w:rsidR="006B28D1" w:rsidRDefault="006B28D1" w:rsidP="006B28D1">
      <w:pPr>
        <w:spacing w:line="360" w:lineRule="auto"/>
        <w:jc w:val="right"/>
      </w:pPr>
      <w:r>
        <w:t>Nuttaporn Rochanahastin</w:t>
      </w:r>
    </w:p>
    <w:p w14:paraId="15BABC48" w14:textId="77777777" w:rsidR="006B28D1" w:rsidRPr="00634407" w:rsidRDefault="006B28D1" w:rsidP="006B28D1">
      <w:pPr>
        <w:spacing w:line="360" w:lineRule="auto"/>
        <w:jc w:val="right"/>
      </w:pPr>
      <w:r>
        <w:t>October 2017</w:t>
      </w:r>
    </w:p>
    <w:p w14:paraId="31D0F1E0" w14:textId="77777777" w:rsidR="00C22BEC" w:rsidRDefault="00C22BEC" w:rsidP="00C22BEC">
      <w:pPr>
        <w:spacing w:line="360" w:lineRule="auto"/>
        <w:jc w:val="both"/>
        <w:rPr>
          <w:rFonts w:cstheme="minorHAnsi"/>
        </w:rPr>
      </w:pPr>
    </w:p>
    <w:p w14:paraId="37DBEEB3" w14:textId="77777777" w:rsidR="00C22BEC" w:rsidRDefault="00C22BEC" w:rsidP="002632BA">
      <w:pPr>
        <w:spacing w:line="360" w:lineRule="auto"/>
        <w:jc w:val="both"/>
        <w:rPr>
          <w:rFonts w:cstheme="minorHAnsi"/>
        </w:rPr>
      </w:pPr>
    </w:p>
    <w:p w14:paraId="5FEFF2CE" w14:textId="05BE2DC2" w:rsidR="00CA5D27" w:rsidRDefault="00CA5D27" w:rsidP="00CA5D27">
      <w:pPr>
        <w:spacing w:after="160" w:line="259" w:lineRule="auto"/>
        <w:rPr>
          <w:rFonts w:ascii="Calibri" w:hAnsi="Calibri" w:cs="Calibri"/>
          <w:noProof/>
          <w:lang w:val="en-US"/>
        </w:rPr>
      </w:pPr>
    </w:p>
    <w:p w14:paraId="1342A201" w14:textId="28BFE777" w:rsidR="001D2BA1" w:rsidRDefault="001D2BA1">
      <w:pPr>
        <w:spacing w:after="160" w:line="259" w:lineRule="auto"/>
        <w:rPr>
          <w:rFonts w:ascii="Calibri" w:hAnsi="Calibri" w:cs="Calibri"/>
          <w:noProof/>
          <w:lang w:val="en-US"/>
        </w:rPr>
      </w:pPr>
    </w:p>
    <w:p w14:paraId="29ACA119" w14:textId="77777777" w:rsidR="00626849" w:rsidRPr="00626849" w:rsidRDefault="00CA5D27" w:rsidP="00626849">
      <w:pPr>
        <w:pStyle w:val="EndNoteBibliographyTitle"/>
      </w:pPr>
      <w:r>
        <w:fldChar w:fldCharType="begin"/>
      </w:r>
      <w:r>
        <w:instrText xml:space="preserve"> ADDIN EN.REFLIST </w:instrText>
      </w:r>
      <w:r>
        <w:fldChar w:fldCharType="separate"/>
      </w:r>
      <w:r w:rsidR="00626849" w:rsidRPr="00626849">
        <w:t>Reference</w:t>
      </w:r>
    </w:p>
    <w:p w14:paraId="2F51A5E0" w14:textId="77777777" w:rsidR="00626849" w:rsidRPr="00626849" w:rsidRDefault="00626849" w:rsidP="00626849">
      <w:pPr>
        <w:pStyle w:val="EndNoteBibliographyTitle"/>
      </w:pPr>
    </w:p>
    <w:p w14:paraId="4D90E5D1" w14:textId="77777777" w:rsidR="00626849" w:rsidRPr="00626849" w:rsidRDefault="00626849" w:rsidP="00626849">
      <w:pPr>
        <w:pStyle w:val="EndNoteBibliography"/>
        <w:ind w:left="720" w:hanging="720"/>
      </w:pPr>
      <w:r w:rsidRPr="00626849">
        <w:t>Bouacida, E. and Martin, D. (2017) 'Predictive Power in Behavioral Welfare Economics'.</w:t>
      </w:r>
    </w:p>
    <w:p w14:paraId="43C898BD" w14:textId="77777777" w:rsidR="00626849" w:rsidRPr="00626849" w:rsidRDefault="00626849" w:rsidP="00626849">
      <w:pPr>
        <w:pStyle w:val="EndNoteBibliography"/>
      </w:pPr>
    </w:p>
    <w:p w14:paraId="4BBF31EB" w14:textId="77777777" w:rsidR="00626849" w:rsidRPr="00626849" w:rsidRDefault="00626849" w:rsidP="00626849">
      <w:pPr>
        <w:pStyle w:val="EndNoteBibliography"/>
        <w:ind w:left="720" w:hanging="720"/>
      </w:pPr>
      <w:r w:rsidRPr="00626849">
        <w:t xml:space="preserve">Caplin, A. and Dean, M. (2011) 'Search, choice, and revealed preference', </w:t>
      </w:r>
      <w:r w:rsidRPr="00626849">
        <w:rPr>
          <w:i/>
        </w:rPr>
        <w:t>Theoretical Economics</w:t>
      </w:r>
      <w:r w:rsidRPr="00626849">
        <w:t>, 6(1), 19-48.</w:t>
      </w:r>
    </w:p>
    <w:p w14:paraId="4B9B2EED" w14:textId="77777777" w:rsidR="00626849" w:rsidRPr="00626849" w:rsidRDefault="00626849" w:rsidP="00626849">
      <w:pPr>
        <w:pStyle w:val="EndNoteBibliography"/>
      </w:pPr>
    </w:p>
    <w:p w14:paraId="418BF075" w14:textId="77777777" w:rsidR="00626849" w:rsidRPr="00626849" w:rsidRDefault="00626849" w:rsidP="00626849">
      <w:pPr>
        <w:pStyle w:val="EndNoteBibliography"/>
        <w:ind w:left="720" w:hanging="720"/>
      </w:pPr>
      <w:r w:rsidRPr="00626849">
        <w:t xml:space="preserve">Caplin, A. and Dean, M. (2015) 'Revealed Preference, Rational Inattention, and Costly Information Acquisition', </w:t>
      </w:r>
      <w:r w:rsidRPr="00626849">
        <w:rPr>
          <w:i/>
        </w:rPr>
        <w:t>American Economic Review</w:t>
      </w:r>
      <w:r w:rsidRPr="00626849">
        <w:t>, 105(7), 2183-2203.</w:t>
      </w:r>
    </w:p>
    <w:p w14:paraId="4E744F01" w14:textId="77777777" w:rsidR="00626849" w:rsidRPr="00626849" w:rsidRDefault="00626849" w:rsidP="00626849">
      <w:pPr>
        <w:pStyle w:val="EndNoteBibliography"/>
      </w:pPr>
    </w:p>
    <w:p w14:paraId="4430B20C" w14:textId="77777777" w:rsidR="00626849" w:rsidRPr="00626849" w:rsidRDefault="00626849" w:rsidP="00626849">
      <w:pPr>
        <w:pStyle w:val="EndNoteBibliography"/>
        <w:ind w:left="720" w:hanging="720"/>
      </w:pPr>
      <w:r w:rsidRPr="00626849">
        <w:t xml:space="preserve">Caplin, A., Dean, M. and Martin, D. (2011) 'Search and Satisficing', </w:t>
      </w:r>
      <w:r w:rsidRPr="00626849">
        <w:rPr>
          <w:i/>
        </w:rPr>
        <w:t>American Economic Review</w:t>
      </w:r>
      <w:r w:rsidRPr="00626849">
        <w:t>, 101(7), 2899-2922.</w:t>
      </w:r>
    </w:p>
    <w:p w14:paraId="67CD44E7" w14:textId="77777777" w:rsidR="00626849" w:rsidRPr="00626849" w:rsidRDefault="00626849" w:rsidP="00626849">
      <w:pPr>
        <w:pStyle w:val="EndNoteBibliography"/>
      </w:pPr>
    </w:p>
    <w:p w14:paraId="661DB706" w14:textId="77777777" w:rsidR="00626849" w:rsidRPr="00626849" w:rsidRDefault="00626849" w:rsidP="00626849">
      <w:pPr>
        <w:pStyle w:val="EndNoteBibliography"/>
        <w:ind w:left="720" w:hanging="720"/>
      </w:pPr>
      <w:r w:rsidRPr="00626849">
        <w:t xml:space="preserve">Cherepanov, V., Feddersen, T. and Sandroni, A. (2013) 'Rationalization', </w:t>
      </w:r>
      <w:r w:rsidRPr="00626849">
        <w:rPr>
          <w:i/>
        </w:rPr>
        <w:t>Theoretical Economics</w:t>
      </w:r>
      <w:r w:rsidRPr="00626849">
        <w:t>, 8(3), 775-800.</w:t>
      </w:r>
    </w:p>
    <w:p w14:paraId="2185CEC6" w14:textId="77777777" w:rsidR="00626849" w:rsidRPr="00626849" w:rsidRDefault="00626849" w:rsidP="00626849">
      <w:pPr>
        <w:pStyle w:val="EndNoteBibliography"/>
      </w:pPr>
    </w:p>
    <w:p w14:paraId="124F367B" w14:textId="77777777" w:rsidR="00626849" w:rsidRPr="00626849" w:rsidRDefault="00626849" w:rsidP="00626849">
      <w:pPr>
        <w:pStyle w:val="EndNoteBibliography"/>
        <w:ind w:left="720" w:hanging="720"/>
      </w:pPr>
      <w:r w:rsidRPr="00626849">
        <w:t xml:space="preserve">Chetty, R., Looney, A. and Kroft, K. (2009) 'Salience and taxation: Theory and evidence', </w:t>
      </w:r>
      <w:r w:rsidRPr="00626849">
        <w:rPr>
          <w:i/>
        </w:rPr>
        <w:t>American Economic Review</w:t>
      </w:r>
      <w:r w:rsidRPr="00626849">
        <w:t>, 99(4), 1145-77.</w:t>
      </w:r>
    </w:p>
    <w:p w14:paraId="39D112D1" w14:textId="77777777" w:rsidR="00626849" w:rsidRPr="00626849" w:rsidRDefault="00626849" w:rsidP="00626849">
      <w:pPr>
        <w:pStyle w:val="EndNoteBibliography"/>
      </w:pPr>
    </w:p>
    <w:p w14:paraId="105314E0" w14:textId="77777777" w:rsidR="00626849" w:rsidRPr="00626849" w:rsidRDefault="00626849" w:rsidP="00626849">
      <w:pPr>
        <w:pStyle w:val="EndNoteBibliography"/>
        <w:ind w:left="720" w:hanging="720"/>
      </w:pPr>
      <w:r w:rsidRPr="00626849">
        <w:t xml:space="preserve">De los Santos, B., Hortaçsu, A. and Wildenbeest, M. R. (2012) 'Testing models of consumer search using data on web browsing and purchasing behavior', </w:t>
      </w:r>
      <w:r w:rsidRPr="00626849">
        <w:rPr>
          <w:i/>
        </w:rPr>
        <w:t>American Economic Review</w:t>
      </w:r>
      <w:r w:rsidRPr="00626849">
        <w:t>, 102(6), 2955-80.</w:t>
      </w:r>
    </w:p>
    <w:p w14:paraId="6C6EE0BA" w14:textId="77777777" w:rsidR="00626849" w:rsidRPr="00626849" w:rsidRDefault="00626849" w:rsidP="00626849">
      <w:pPr>
        <w:pStyle w:val="EndNoteBibliography"/>
      </w:pPr>
    </w:p>
    <w:p w14:paraId="72C58A6D" w14:textId="77777777" w:rsidR="00626849" w:rsidRPr="00626849" w:rsidRDefault="00626849" w:rsidP="00626849">
      <w:pPr>
        <w:pStyle w:val="EndNoteBibliography"/>
        <w:ind w:left="720" w:hanging="720"/>
      </w:pPr>
      <w:r w:rsidRPr="00626849">
        <w:t xml:space="preserve">Lleras, J. S., Masatlioglu, Y., Nakajima, D. and Ozbay, E. Y. (2017) 'When more is less: Limited consideration', </w:t>
      </w:r>
      <w:r w:rsidRPr="00626849">
        <w:rPr>
          <w:i/>
        </w:rPr>
        <w:t>Journal of Economic Theory</w:t>
      </w:r>
      <w:r w:rsidRPr="00626849">
        <w:t>, 170, 70-85.</w:t>
      </w:r>
    </w:p>
    <w:p w14:paraId="36B24492" w14:textId="77777777" w:rsidR="00626849" w:rsidRPr="00626849" w:rsidRDefault="00626849" w:rsidP="00626849">
      <w:pPr>
        <w:pStyle w:val="EndNoteBibliography"/>
      </w:pPr>
    </w:p>
    <w:p w14:paraId="691A9954" w14:textId="77777777" w:rsidR="00626849" w:rsidRPr="00626849" w:rsidRDefault="00626849" w:rsidP="00626849">
      <w:pPr>
        <w:pStyle w:val="EndNoteBibliography"/>
        <w:ind w:left="720" w:hanging="720"/>
      </w:pPr>
      <w:r w:rsidRPr="00626849">
        <w:t xml:space="preserve">Manzini, P. and Mariotti, M. (2007) 'Sequentially rationalizable choice', </w:t>
      </w:r>
      <w:r w:rsidRPr="00626849">
        <w:rPr>
          <w:i/>
        </w:rPr>
        <w:t>American Economic Review</w:t>
      </w:r>
      <w:r w:rsidRPr="00626849">
        <w:t>, 97(5), 1824-1839.</w:t>
      </w:r>
    </w:p>
    <w:p w14:paraId="0F38C766" w14:textId="77777777" w:rsidR="00626849" w:rsidRPr="00626849" w:rsidRDefault="00626849" w:rsidP="00626849">
      <w:pPr>
        <w:pStyle w:val="EndNoteBibliography"/>
      </w:pPr>
    </w:p>
    <w:p w14:paraId="0BFECADA" w14:textId="77777777" w:rsidR="00626849" w:rsidRPr="00626849" w:rsidRDefault="00626849" w:rsidP="00626849">
      <w:pPr>
        <w:pStyle w:val="EndNoteBibliography"/>
        <w:ind w:left="720" w:hanging="720"/>
      </w:pPr>
      <w:r w:rsidRPr="00626849">
        <w:t xml:space="preserve">Manzini, P. and Mariotti, M. (2010) 'Revealed preferences and boundedly rational choice procedures: an experiment', </w:t>
      </w:r>
      <w:r w:rsidRPr="00626849">
        <w:rPr>
          <w:i/>
        </w:rPr>
        <w:t>Unpublished Paper</w:t>
      </w:r>
      <w:r w:rsidRPr="00626849">
        <w:t>.</w:t>
      </w:r>
    </w:p>
    <w:p w14:paraId="715A2873" w14:textId="77777777" w:rsidR="00626849" w:rsidRPr="00626849" w:rsidRDefault="00626849" w:rsidP="00626849">
      <w:pPr>
        <w:pStyle w:val="EndNoteBibliography"/>
      </w:pPr>
    </w:p>
    <w:p w14:paraId="5683E57C" w14:textId="77777777" w:rsidR="00626849" w:rsidRPr="00626849" w:rsidRDefault="00626849" w:rsidP="00626849">
      <w:pPr>
        <w:pStyle w:val="EndNoteBibliography"/>
        <w:ind w:left="720" w:hanging="720"/>
      </w:pPr>
      <w:r w:rsidRPr="00626849">
        <w:t xml:space="preserve">Manzini, P. and Mariotti, M. (2012) 'CATEGORIZE THEN CHOOSE: BOUNDEDLY RATIONAL CHOICE AND WELFARE', </w:t>
      </w:r>
      <w:r w:rsidRPr="00626849">
        <w:rPr>
          <w:i/>
        </w:rPr>
        <w:t>Journal of the European Economic Association</w:t>
      </w:r>
      <w:r w:rsidRPr="00626849">
        <w:t>, 10(5), 1141-1165.</w:t>
      </w:r>
    </w:p>
    <w:p w14:paraId="4ABE1FEB" w14:textId="77777777" w:rsidR="00626849" w:rsidRPr="00626849" w:rsidRDefault="00626849" w:rsidP="00626849">
      <w:pPr>
        <w:pStyle w:val="EndNoteBibliography"/>
      </w:pPr>
    </w:p>
    <w:p w14:paraId="2746390E" w14:textId="77777777" w:rsidR="00626849" w:rsidRPr="00626849" w:rsidRDefault="00626849" w:rsidP="00626849">
      <w:pPr>
        <w:pStyle w:val="EndNoteBibliography"/>
        <w:ind w:left="720" w:hanging="720"/>
      </w:pPr>
      <w:r w:rsidRPr="00626849">
        <w:t xml:space="preserve">Manzini, P. and Mariotti, M. (2014) 'Stochastic Choice and Consideration Sets', </w:t>
      </w:r>
      <w:r w:rsidRPr="00626849">
        <w:rPr>
          <w:i/>
        </w:rPr>
        <w:t>Econometrica</w:t>
      </w:r>
      <w:r w:rsidRPr="00626849">
        <w:t>, 82(3), 1153-1176.</w:t>
      </w:r>
    </w:p>
    <w:p w14:paraId="577DDD6C" w14:textId="77777777" w:rsidR="00626849" w:rsidRPr="00626849" w:rsidRDefault="00626849" w:rsidP="00626849">
      <w:pPr>
        <w:pStyle w:val="EndNoteBibliography"/>
      </w:pPr>
    </w:p>
    <w:p w14:paraId="470CBC22" w14:textId="77777777" w:rsidR="00626849" w:rsidRPr="00626849" w:rsidRDefault="00626849" w:rsidP="00626849">
      <w:pPr>
        <w:pStyle w:val="EndNoteBibliography"/>
        <w:ind w:left="720" w:hanging="720"/>
      </w:pPr>
      <w:r w:rsidRPr="00626849">
        <w:t xml:space="preserve">Manzini, P., Mariotti, M. and Tyson, C. J. (2013) 'Two‐stage threshold representations', </w:t>
      </w:r>
      <w:r w:rsidRPr="00626849">
        <w:rPr>
          <w:i/>
        </w:rPr>
        <w:t>Theoretical Economics</w:t>
      </w:r>
      <w:r w:rsidRPr="00626849">
        <w:t>, 8(3), 875-882.</w:t>
      </w:r>
    </w:p>
    <w:p w14:paraId="0C81E44C" w14:textId="77777777" w:rsidR="00626849" w:rsidRPr="00626849" w:rsidRDefault="00626849" w:rsidP="00626849">
      <w:pPr>
        <w:pStyle w:val="EndNoteBibliography"/>
      </w:pPr>
    </w:p>
    <w:p w14:paraId="26BF595F" w14:textId="77777777" w:rsidR="00626849" w:rsidRPr="00626849" w:rsidRDefault="00626849" w:rsidP="00626849">
      <w:pPr>
        <w:pStyle w:val="EndNoteBibliography"/>
        <w:ind w:left="720" w:hanging="720"/>
      </w:pPr>
      <w:r w:rsidRPr="00626849">
        <w:t xml:space="preserve">Masatlioglu, Y., Nakajima, D. and Ozbay, E. Y. (2012) 'Revealed Attention', </w:t>
      </w:r>
      <w:r w:rsidRPr="00626849">
        <w:rPr>
          <w:i/>
        </w:rPr>
        <w:t>American Economic Review</w:t>
      </w:r>
      <w:r w:rsidRPr="00626849">
        <w:t>, 102(5), 2183-2205.</w:t>
      </w:r>
    </w:p>
    <w:p w14:paraId="0D197C0F" w14:textId="77777777" w:rsidR="00626849" w:rsidRPr="00626849" w:rsidRDefault="00626849" w:rsidP="00626849">
      <w:pPr>
        <w:pStyle w:val="EndNoteBibliography"/>
      </w:pPr>
    </w:p>
    <w:p w14:paraId="43C28B29" w14:textId="77777777" w:rsidR="00626849" w:rsidRPr="00626849" w:rsidRDefault="00626849" w:rsidP="00626849">
      <w:pPr>
        <w:pStyle w:val="EndNoteBibliography"/>
        <w:ind w:left="720" w:hanging="720"/>
      </w:pPr>
      <w:r w:rsidRPr="00626849">
        <w:t xml:space="preserve">Matějka, F. and McKay, A. (2015) 'Rational Inattention to Discrete Choices: A New Foundation for the Multinomial Logit Model', </w:t>
      </w:r>
      <w:r w:rsidRPr="00626849">
        <w:rPr>
          <w:i/>
        </w:rPr>
        <w:t>American Economic Review</w:t>
      </w:r>
      <w:r w:rsidRPr="00626849">
        <w:t>, 105(1), 272-98.</w:t>
      </w:r>
    </w:p>
    <w:p w14:paraId="4AD11619" w14:textId="77777777" w:rsidR="00626849" w:rsidRPr="00626849" w:rsidRDefault="00626849" w:rsidP="00626849">
      <w:pPr>
        <w:pStyle w:val="EndNoteBibliography"/>
      </w:pPr>
    </w:p>
    <w:p w14:paraId="40802B03" w14:textId="77777777" w:rsidR="00626849" w:rsidRPr="00626849" w:rsidRDefault="00626849" w:rsidP="00626849">
      <w:pPr>
        <w:pStyle w:val="EndNoteBibliography"/>
        <w:ind w:left="720" w:hanging="720"/>
      </w:pPr>
      <w:r w:rsidRPr="00626849">
        <w:t xml:space="preserve">Selten, R. (1991) 'Properties of a measure of predictive success', </w:t>
      </w:r>
      <w:r w:rsidRPr="00626849">
        <w:rPr>
          <w:i/>
        </w:rPr>
        <w:t>Mathematical Social Sciences</w:t>
      </w:r>
      <w:r w:rsidRPr="00626849">
        <w:t>, 21(2), 153-167.</w:t>
      </w:r>
    </w:p>
    <w:p w14:paraId="3EB6FD46" w14:textId="77777777" w:rsidR="00626849" w:rsidRPr="00626849" w:rsidRDefault="00626849" w:rsidP="00626849">
      <w:pPr>
        <w:pStyle w:val="EndNoteBibliography"/>
      </w:pPr>
    </w:p>
    <w:p w14:paraId="04F111B9" w14:textId="77777777" w:rsidR="00626849" w:rsidRPr="00626849" w:rsidRDefault="00626849" w:rsidP="00626849">
      <w:pPr>
        <w:pStyle w:val="EndNoteBibliography"/>
        <w:ind w:left="720" w:hanging="720"/>
      </w:pPr>
      <w:r w:rsidRPr="00626849">
        <w:lastRenderedPageBreak/>
        <w:t xml:space="preserve">Simon, H. A. (1955) 'A Behavioral Model of Rational Choice', </w:t>
      </w:r>
      <w:r w:rsidRPr="00626849">
        <w:rPr>
          <w:i/>
        </w:rPr>
        <w:t>The Quarterly Journal of Economics</w:t>
      </w:r>
      <w:r w:rsidRPr="00626849">
        <w:t>, 69(1), 99-118.</w:t>
      </w:r>
    </w:p>
    <w:p w14:paraId="01EE290B" w14:textId="77777777" w:rsidR="00626849" w:rsidRPr="00626849" w:rsidRDefault="00626849" w:rsidP="00626849">
      <w:pPr>
        <w:pStyle w:val="EndNoteBibliography"/>
      </w:pPr>
    </w:p>
    <w:p w14:paraId="4C5F117B" w14:textId="77777777" w:rsidR="00626849" w:rsidRPr="00626849" w:rsidRDefault="00626849" w:rsidP="00626849">
      <w:pPr>
        <w:pStyle w:val="EndNoteBibliography"/>
        <w:ind w:left="720" w:hanging="720"/>
      </w:pPr>
      <w:r w:rsidRPr="00626849">
        <w:t xml:space="preserve">Sims, C. A. (1998) 'Stickiness', in </w:t>
      </w:r>
      <w:r w:rsidRPr="00626849">
        <w:rPr>
          <w:i/>
        </w:rPr>
        <w:t>Carnegie-Rochester Conference Series on Public Policy</w:t>
      </w:r>
      <w:r w:rsidRPr="00626849">
        <w:t>, Elsevier, 317-356.</w:t>
      </w:r>
    </w:p>
    <w:p w14:paraId="6EF237BA" w14:textId="77777777" w:rsidR="00626849" w:rsidRPr="00626849" w:rsidRDefault="00626849" w:rsidP="00626849">
      <w:pPr>
        <w:pStyle w:val="EndNoteBibliography"/>
      </w:pPr>
    </w:p>
    <w:p w14:paraId="011C78BC" w14:textId="77777777" w:rsidR="00626849" w:rsidRPr="00626849" w:rsidRDefault="00626849" w:rsidP="00626849">
      <w:pPr>
        <w:pStyle w:val="EndNoteBibliography"/>
        <w:ind w:left="720" w:hanging="720"/>
      </w:pPr>
      <w:r w:rsidRPr="00626849">
        <w:t xml:space="preserve">Sims, C. A. (2003) 'Implications of rational inattention', </w:t>
      </w:r>
      <w:r w:rsidRPr="00626849">
        <w:rPr>
          <w:i/>
        </w:rPr>
        <w:t>Journal of monetary Economics</w:t>
      </w:r>
      <w:r w:rsidRPr="00626849">
        <w:t>, 50(3), 665-690.</w:t>
      </w:r>
    </w:p>
    <w:p w14:paraId="7446AD2A" w14:textId="77777777" w:rsidR="00626849" w:rsidRPr="00626849" w:rsidRDefault="00626849" w:rsidP="00626849">
      <w:pPr>
        <w:pStyle w:val="EndNoteBibliography"/>
      </w:pPr>
    </w:p>
    <w:p w14:paraId="742926D1" w14:textId="77777777" w:rsidR="00626849" w:rsidRPr="00626849" w:rsidRDefault="00626849" w:rsidP="00626849">
      <w:pPr>
        <w:pStyle w:val="EndNoteBibliography"/>
        <w:ind w:left="720" w:hanging="720"/>
      </w:pPr>
      <w:r w:rsidRPr="00626849">
        <w:t xml:space="preserve">Sims, C. A. (2010) 'Rational inattention and monetary economics' in </w:t>
      </w:r>
      <w:r w:rsidRPr="00626849">
        <w:rPr>
          <w:i/>
        </w:rPr>
        <w:t>Handbook of Monetary Economics</w:t>
      </w:r>
      <w:r w:rsidRPr="00626849">
        <w:t>Elsevier, 155-181.</w:t>
      </w:r>
    </w:p>
    <w:p w14:paraId="7A6749C1" w14:textId="77777777" w:rsidR="00626849" w:rsidRPr="00626849" w:rsidRDefault="00626849" w:rsidP="00626849">
      <w:pPr>
        <w:pStyle w:val="EndNoteBibliography"/>
      </w:pPr>
    </w:p>
    <w:p w14:paraId="03EBF287" w14:textId="77777777" w:rsidR="00626849" w:rsidRPr="00626849" w:rsidRDefault="00626849" w:rsidP="00626849">
      <w:pPr>
        <w:pStyle w:val="EndNoteBibliography"/>
        <w:ind w:left="720" w:hanging="720"/>
      </w:pPr>
      <w:r w:rsidRPr="00626849">
        <w:t xml:space="preserve">Tyson, C. J. (2008) 'Cognitive constraints, contraction consistency, and the satisficing criterion', </w:t>
      </w:r>
      <w:r w:rsidRPr="00626849">
        <w:rPr>
          <w:i/>
        </w:rPr>
        <w:t>Journal of Economic Theory</w:t>
      </w:r>
      <w:r w:rsidRPr="00626849">
        <w:t>, 138(1), 51-70.</w:t>
      </w:r>
    </w:p>
    <w:p w14:paraId="2B36F06F" w14:textId="77777777" w:rsidR="00626849" w:rsidRPr="00626849" w:rsidRDefault="00626849" w:rsidP="00626849">
      <w:pPr>
        <w:pStyle w:val="EndNoteBibliography"/>
      </w:pPr>
    </w:p>
    <w:p w14:paraId="0FB6959E" w14:textId="77777777" w:rsidR="00626849" w:rsidRPr="00626849" w:rsidRDefault="00626849" w:rsidP="00626849">
      <w:pPr>
        <w:pStyle w:val="EndNoteBibliography"/>
        <w:ind w:left="720" w:hanging="720"/>
      </w:pPr>
      <w:r w:rsidRPr="00626849">
        <w:t xml:space="preserve">Tyson, C. J. (2013) 'Behavioral implications of shortlisting procedures', </w:t>
      </w:r>
      <w:r w:rsidRPr="00626849">
        <w:rPr>
          <w:i/>
        </w:rPr>
        <w:t>Social Choice and Welfare</w:t>
      </w:r>
      <w:r w:rsidRPr="00626849">
        <w:t>, 41(4), 941-963.</w:t>
      </w:r>
    </w:p>
    <w:p w14:paraId="2CECC9EF" w14:textId="77777777" w:rsidR="00626849" w:rsidRPr="00626849" w:rsidRDefault="00626849" w:rsidP="00626849">
      <w:pPr>
        <w:pStyle w:val="EndNoteBibliography"/>
      </w:pPr>
    </w:p>
    <w:p w14:paraId="402E57A6" w14:textId="77777777" w:rsidR="00626849" w:rsidRPr="00626849" w:rsidRDefault="00626849" w:rsidP="00626849">
      <w:pPr>
        <w:pStyle w:val="EndNoteBibliography"/>
        <w:ind w:left="720" w:hanging="720"/>
      </w:pPr>
      <w:r w:rsidRPr="00626849">
        <w:t xml:space="preserve">Tyson, C. J. (2015) 'Satisficing behavior with a secondary criterion', </w:t>
      </w:r>
      <w:r w:rsidRPr="00626849">
        <w:rPr>
          <w:i/>
        </w:rPr>
        <w:t>Social Choice and Welfare</w:t>
      </w:r>
      <w:r w:rsidRPr="00626849">
        <w:t>, 44(3), 639-661.</w:t>
      </w:r>
    </w:p>
    <w:p w14:paraId="14A16262" w14:textId="77777777" w:rsidR="00626849" w:rsidRPr="00626849" w:rsidRDefault="00626849" w:rsidP="00626849">
      <w:pPr>
        <w:pStyle w:val="EndNoteBibliography"/>
      </w:pPr>
    </w:p>
    <w:p w14:paraId="3467BA1D" w14:textId="4CE552AC" w:rsidR="009601F0" w:rsidRPr="00CA5D27" w:rsidRDefault="00CA5D27" w:rsidP="00CA5D27">
      <w:pPr>
        <w:spacing w:after="160" w:line="259" w:lineRule="auto"/>
        <w:rPr>
          <w:rFonts w:ascii="Calibri" w:hAnsi="Calibri" w:cs="Calibri"/>
          <w:noProof/>
          <w:lang w:val="en-US"/>
        </w:rPr>
      </w:pPr>
      <w:r>
        <w:rPr>
          <w:rFonts w:ascii="Calibri" w:hAnsi="Calibri" w:cs="Calibri"/>
          <w:noProof/>
          <w:lang w:val="en-US"/>
        </w:rPr>
        <w:fldChar w:fldCharType="end"/>
      </w:r>
    </w:p>
    <w:sectPr w:rsidR="009601F0" w:rsidRPr="00CA5D27" w:rsidSect="003373C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9A92" w14:textId="77777777" w:rsidR="009E509B" w:rsidRDefault="009E509B" w:rsidP="00ED536B">
      <w:r>
        <w:separator/>
      </w:r>
    </w:p>
  </w:endnote>
  <w:endnote w:type="continuationSeparator" w:id="0">
    <w:p w14:paraId="17C9F4BF" w14:textId="77777777" w:rsidR="009E509B" w:rsidRDefault="009E509B" w:rsidP="00ED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136860"/>
      <w:docPartObj>
        <w:docPartGallery w:val="Page Numbers (Bottom of Page)"/>
        <w:docPartUnique/>
      </w:docPartObj>
    </w:sdtPr>
    <w:sdtEndPr>
      <w:rPr>
        <w:noProof/>
      </w:rPr>
    </w:sdtEndPr>
    <w:sdtContent>
      <w:p w14:paraId="6FD1B9C8" w14:textId="710131C9" w:rsidR="009E509B" w:rsidRDefault="009E509B">
        <w:pPr>
          <w:pStyle w:val="Footer"/>
          <w:jc w:val="right"/>
        </w:pPr>
        <w:r>
          <w:fldChar w:fldCharType="begin"/>
        </w:r>
        <w:r>
          <w:instrText xml:space="preserve"> PAGE   \* MERGEFORMAT </w:instrText>
        </w:r>
        <w:r>
          <w:fldChar w:fldCharType="separate"/>
        </w:r>
        <w:r w:rsidR="001E694E">
          <w:rPr>
            <w:noProof/>
          </w:rPr>
          <w:t>21</w:t>
        </w:r>
        <w:r>
          <w:rPr>
            <w:noProof/>
          </w:rPr>
          <w:fldChar w:fldCharType="end"/>
        </w:r>
      </w:p>
    </w:sdtContent>
  </w:sdt>
  <w:p w14:paraId="5BD11056" w14:textId="77777777" w:rsidR="009E509B" w:rsidRDefault="009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8687B" w14:textId="77777777" w:rsidR="009E509B" w:rsidRDefault="009E509B" w:rsidP="00ED536B">
      <w:r>
        <w:separator/>
      </w:r>
    </w:p>
  </w:footnote>
  <w:footnote w:type="continuationSeparator" w:id="0">
    <w:p w14:paraId="1B5BF8AF" w14:textId="77777777" w:rsidR="009E509B" w:rsidRDefault="009E509B" w:rsidP="00ED536B">
      <w:r>
        <w:continuationSeparator/>
      </w:r>
    </w:p>
  </w:footnote>
  <w:footnote w:id="1">
    <w:p w14:paraId="043DFAE7" w14:textId="77777777" w:rsidR="009E509B" w:rsidRDefault="009E509B" w:rsidP="004A1FA5">
      <w:pPr>
        <w:pStyle w:val="FootnoteText"/>
      </w:pPr>
      <w:r>
        <w:rPr>
          <w:rStyle w:val="FootnoteReference"/>
        </w:rPr>
        <w:footnoteRef/>
      </w:r>
      <w:r>
        <w:t xml:space="preserve"> </w:t>
      </w:r>
      <w:proofErr w:type="spellStart"/>
      <w:r>
        <w:rPr>
          <w:rFonts w:cstheme="minorHAnsi"/>
        </w:rPr>
        <w:t>Caplin</w:t>
      </w:r>
      <w:proofErr w:type="spellEnd"/>
      <w:r>
        <w:rPr>
          <w:rFonts w:cstheme="minorHAnsi"/>
        </w:rPr>
        <w:t xml:space="preserve"> (2016) provides a useful and comprehensive review.</w:t>
      </w:r>
    </w:p>
  </w:footnote>
  <w:footnote w:id="2">
    <w:p w14:paraId="58CF1C20" w14:textId="77777777" w:rsidR="009E509B" w:rsidRDefault="009E509B">
      <w:pPr>
        <w:pStyle w:val="FootnoteText"/>
      </w:pPr>
      <w:r>
        <w:rPr>
          <w:rStyle w:val="FootnoteReference"/>
        </w:rPr>
        <w:footnoteRef/>
      </w:r>
      <w:r>
        <w:t xml:space="preserve"> </w:t>
      </w:r>
      <w:r>
        <w:rPr>
          <w:rFonts w:cstheme="minorHAnsi"/>
        </w:rPr>
        <w:t xml:space="preserve">The property of the attention filters is that </w:t>
      </w:r>
      <w:r w:rsidRPr="00B64DBF">
        <w:rPr>
          <w:rFonts w:cstheme="minorHAnsi"/>
        </w:rPr>
        <w:t xml:space="preserve">the consideration sets </w:t>
      </w:r>
      <w:r>
        <w:rPr>
          <w:rFonts w:cstheme="minorHAnsi"/>
        </w:rPr>
        <w:t>are</w:t>
      </w:r>
      <w:r w:rsidRPr="00B64DBF">
        <w:rPr>
          <w:rFonts w:cstheme="minorHAnsi"/>
        </w:rPr>
        <w:t xml:space="preserve"> unaffected</w:t>
      </w:r>
      <w:r w:rsidRPr="00B64DBF">
        <w:rPr>
          <w:rFonts w:cstheme="minorHAnsi"/>
          <w:cs/>
          <w:lang w:bidi="th-TH"/>
        </w:rPr>
        <w:t xml:space="preserve"> </w:t>
      </w:r>
      <w:r w:rsidRPr="00B64DBF">
        <w:rPr>
          <w:rFonts w:cstheme="minorHAnsi"/>
        </w:rPr>
        <w:t xml:space="preserve">when an alternative </w:t>
      </w:r>
      <w:r>
        <w:rPr>
          <w:rFonts w:cstheme="minorHAnsi"/>
        </w:rPr>
        <w:t>the DM</w:t>
      </w:r>
      <w:r w:rsidRPr="00B64DBF">
        <w:rPr>
          <w:rFonts w:cstheme="minorHAnsi"/>
        </w:rPr>
        <w:t xml:space="preserve"> does not pay attention to becomes unavailable</w:t>
      </w:r>
      <w:r>
        <w:rPr>
          <w:rFonts w:cstheme="minorHAnsi"/>
        </w:rPr>
        <w:t>.</w:t>
      </w:r>
    </w:p>
  </w:footnote>
  <w:footnote w:id="3">
    <w:p w14:paraId="1C76D7E9" w14:textId="77777777" w:rsidR="009E509B" w:rsidRDefault="009E509B">
      <w:pPr>
        <w:pStyle w:val="FootnoteText"/>
      </w:pPr>
      <w:r>
        <w:rPr>
          <w:rStyle w:val="FootnoteReference"/>
        </w:rPr>
        <w:footnoteRef/>
      </w:r>
      <w:r>
        <w:t xml:space="preserve"> </w:t>
      </w:r>
      <w:r>
        <w:rPr>
          <w:rFonts w:cstheme="minorHAnsi"/>
        </w:rPr>
        <w:t>If an alternative was considered in a set then it must be considered in its subset.</w:t>
      </w:r>
    </w:p>
  </w:footnote>
  <w:footnote w:id="4">
    <w:p w14:paraId="4743561C" w14:textId="77026ECE" w:rsidR="009E509B" w:rsidRDefault="009E509B">
      <w:pPr>
        <w:pStyle w:val="FootnoteText"/>
      </w:pPr>
      <w:r>
        <w:rPr>
          <w:rStyle w:val="FootnoteReference"/>
        </w:rPr>
        <w:footnoteRef/>
      </w:r>
      <w:r>
        <w:t xml:space="preserve"> Consideration set formation is crucial in rational inattention but it is very difficult to observe or pin down.</w:t>
      </w:r>
    </w:p>
  </w:footnote>
  <w:footnote w:id="5">
    <w:p w14:paraId="69F290A4" w14:textId="46929A98" w:rsidR="009E509B" w:rsidRDefault="009E509B">
      <w:pPr>
        <w:pStyle w:val="FootnoteText"/>
      </w:pPr>
      <w:r>
        <w:rPr>
          <w:rStyle w:val="FootnoteReference"/>
        </w:rPr>
        <w:footnoteRef/>
      </w:r>
      <w:r>
        <w:t xml:space="preserve"> The design in this paper focuses only on choice data.</w:t>
      </w:r>
    </w:p>
  </w:footnote>
  <w:footnote w:id="6">
    <w:p w14:paraId="1645C8C8" w14:textId="77777777" w:rsidR="009E509B" w:rsidRDefault="009E509B">
      <w:pPr>
        <w:pStyle w:val="FootnoteText"/>
      </w:pPr>
      <w:r>
        <w:rPr>
          <w:rStyle w:val="FootnoteReference"/>
        </w:rPr>
        <w:footnoteRef/>
      </w:r>
      <w:r>
        <w:t xml:space="preserve"> Lotteries details can be found in Appendix A.</w:t>
      </w:r>
    </w:p>
  </w:footnote>
  <w:footnote w:id="7">
    <w:p w14:paraId="0E3470E8" w14:textId="77777777" w:rsidR="009E509B" w:rsidRDefault="009E509B" w:rsidP="00AC4017">
      <w:pPr>
        <w:pStyle w:val="FootnoteText"/>
      </w:pPr>
      <w:r>
        <w:rPr>
          <w:rStyle w:val="FootnoteReference"/>
        </w:rPr>
        <w:footnoteRef/>
      </w:r>
      <w:r>
        <w:t xml:space="preserve"> Randomised lotteries in each problem can be found in Appendix B.</w:t>
      </w:r>
    </w:p>
  </w:footnote>
  <w:footnote w:id="8">
    <w:p w14:paraId="0CDC3C5E" w14:textId="77777777" w:rsidR="009E509B" w:rsidRDefault="009E509B">
      <w:pPr>
        <w:pStyle w:val="FootnoteText"/>
      </w:pPr>
      <w:r>
        <w:rPr>
          <w:rStyle w:val="FootnoteReference"/>
        </w:rPr>
        <w:footnoteRef/>
      </w:r>
      <w:r>
        <w:t xml:space="preserve"> </w:t>
      </w:r>
      <w:proofErr w:type="gramStart"/>
      <w:r>
        <w:t>for</w:t>
      </w:r>
      <w:proofErr w:type="gramEnd"/>
      <w:r>
        <w:t xml:space="preserve"> example, </w:t>
      </w:r>
      <w:proofErr w:type="spellStart"/>
      <w:r>
        <w:t>Grether</w:t>
      </w:r>
      <w:proofErr w:type="spellEnd"/>
      <w:r>
        <w:t xml:space="preserve"> (1978), </w:t>
      </w:r>
      <w:proofErr w:type="spellStart"/>
      <w:r>
        <w:t>Grether</w:t>
      </w:r>
      <w:proofErr w:type="spellEnd"/>
      <w:r>
        <w:t xml:space="preserve"> and </w:t>
      </w:r>
      <w:proofErr w:type="spellStart"/>
      <w:r>
        <w:t>Plott</w:t>
      </w:r>
      <w:proofErr w:type="spellEnd"/>
      <w:r>
        <w:t xml:space="preserve"> (1979).</w:t>
      </w:r>
    </w:p>
  </w:footnote>
  <w:footnote w:id="9">
    <w:p w14:paraId="6FBAF26A" w14:textId="47097242" w:rsidR="009E509B" w:rsidRDefault="009E509B">
      <w:pPr>
        <w:pStyle w:val="FootnoteText"/>
      </w:pPr>
      <w:r>
        <w:rPr>
          <w:rStyle w:val="FootnoteReference"/>
        </w:rPr>
        <w:footnoteRef/>
      </w:r>
      <w:r>
        <w:t xml:space="preserve"> Note that these are all </w:t>
      </w:r>
      <w:r w:rsidRPr="003373C8">
        <w:rPr>
          <w:i/>
        </w:rPr>
        <w:t>direct</w:t>
      </w:r>
      <w:r>
        <w:t xml:space="preserve"> inferences. We do not assume transitivity at this point.</w:t>
      </w:r>
    </w:p>
  </w:footnote>
  <w:footnote w:id="10">
    <w:p w14:paraId="2B54B0F2" w14:textId="79F800DB" w:rsidR="009E509B" w:rsidRDefault="009E509B">
      <w:pPr>
        <w:pStyle w:val="FootnoteText"/>
      </w:pPr>
      <w:r>
        <w:rPr>
          <w:rStyle w:val="FootnoteReference"/>
        </w:rPr>
        <w:footnoteRef/>
      </w:r>
      <w:r>
        <w:t xml:space="preserve"> Note that we use </w:t>
      </w:r>
      <w:del w:id="73" w:author="Nuttaporn Rochanahastin" w:date="2018-04-02T14:11:00Z">
        <w:r w:rsidDel="001E694E">
          <w:delText xml:space="preserve">curly </w:delText>
        </w:r>
      </w:del>
      <w:ins w:id="74" w:author="Nuttaporn Rochanahastin" w:date="2018-04-02T14:11:00Z">
        <w:r w:rsidR="001E694E">
          <w:t>square</w:t>
        </w:r>
        <w:r w:rsidR="001E694E">
          <w:t xml:space="preserve"> </w:t>
        </w:r>
      </w:ins>
      <w:r>
        <w:t>brackets to denote this type of relationship.</w:t>
      </w:r>
    </w:p>
  </w:footnote>
  <w:footnote w:id="11">
    <w:p w14:paraId="253787A5" w14:textId="6599D921" w:rsidR="009E509B" w:rsidRDefault="009E509B">
      <w:pPr>
        <w:pStyle w:val="FootnoteText"/>
      </w:pPr>
      <w:r>
        <w:rPr>
          <w:rStyle w:val="FootnoteReference"/>
        </w:rPr>
        <w:footnoteRef/>
      </w:r>
      <w:r>
        <w:t xml:space="preserve"> This refers to the cycle of length two as transitivity is still not assumed at this point.</w:t>
      </w:r>
    </w:p>
  </w:footnote>
  <w:footnote w:id="12">
    <w:p w14:paraId="797D3A39" w14:textId="21C48AEA" w:rsidR="009E509B" w:rsidRDefault="009E509B">
      <w:pPr>
        <w:pStyle w:val="FootnoteText"/>
      </w:pPr>
      <w:r>
        <w:rPr>
          <w:rStyle w:val="FootnoteReference"/>
        </w:rPr>
        <w:footnoteRef/>
      </w:r>
      <w:r>
        <w:t xml:space="preserve"> Note that we use </w:t>
      </w:r>
      <w:del w:id="152" w:author="Nuttaporn Rochanahastin" w:date="2018-04-02T14:14:00Z">
        <w:r w:rsidDel="001E694E">
          <w:delText xml:space="preserve">square </w:delText>
        </w:r>
      </w:del>
      <w:ins w:id="153" w:author="Nuttaporn Rochanahastin" w:date="2018-04-02T14:14:00Z">
        <w:r w:rsidR="001E694E">
          <w:t>round</w:t>
        </w:r>
        <w:r w:rsidR="001E694E">
          <w:t xml:space="preserve"> </w:t>
        </w:r>
      </w:ins>
      <w:r>
        <w:t>brackets to denote this type of relationship.</w:t>
      </w:r>
    </w:p>
  </w:footnote>
  <w:footnote w:id="13">
    <w:p w14:paraId="588A9C03" w14:textId="67A0103A" w:rsidR="009E509B" w:rsidRDefault="009E509B">
      <w:pPr>
        <w:pStyle w:val="FootnoteText"/>
      </w:pPr>
      <w:r>
        <w:rPr>
          <w:rStyle w:val="FootnoteReference"/>
        </w:rPr>
        <w:footnoteRef/>
      </w:r>
      <w:r>
        <w:t xml:space="preserve"> The extraction procedures are similar to example provided in table 2.</w:t>
      </w:r>
    </w:p>
  </w:footnote>
  <w:footnote w:id="14">
    <w:p w14:paraId="616BBE20" w14:textId="77777777" w:rsidR="009E509B" w:rsidRDefault="009E509B">
      <w:pPr>
        <w:pStyle w:val="FootnoteText"/>
        <w:rPr>
          <w:cs/>
          <w:lang w:bidi="th-TH"/>
        </w:rPr>
      </w:pPr>
      <w:r>
        <w:rPr>
          <w:rStyle w:val="FootnoteReference"/>
        </w:rPr>
        <w:footnoteRef/>
      </w:r>
      <w:r>
        <w:t xml:space="preserve"> Percentage points.</w:t>
      </w:r>
    </w:p>
  </w:footnote>
  <w:footnote w:id="15">
    <w:p w14:paraId="43FF5EB2" w14:textId="3757E8DE" w:rsidR="009E509B" w:rsidRDefault="009E509B">
      <w:pPr>
        <w:pStyle w:val="FootnoteText"/>
      </w:pPr>
      <w:r>
        <w:rPr>
          <w:rStyle w:val="FootnoteReference"/>
        </w:rPr>
        <w:footnoteRef/>
      </w:r>
      <w:r>
        <w:t xml:space="preserve"> And among repetitions in case of simulation.</w:t>
      </w:r>
    </w:p>
  </w:footnote>
  <w:footnote w:id="16">
    <w:p w14:paraId="3EE566A2" w14:textId="77777777" w:rsidR="009E509B" w:rsidRDefault="009E509B" w:rsidP="000D7104">
      <w:pPr>
        <w:pStyle w:val="FootnoteText"/>
      </w:pPr>
      <w:r>
        <w:rPr>
          <w:rStyle w:val="FootnoteReference"/>
        </w:rPr>
        <w:footnoteRef/>
      </w:r>
      <w:r>
        <w:t xml:space="preserve"> The procedures are similar to those examples in table 3.</w:t>
      </w:r>
    </w:p>
  </w:footnote>
  <w:footnote w:id="17">
    <w:p w14:paraId="5A5A19D2" w14:textId="79468677" w:rsidR="009E509B" w:rsidRDefault="009E509B">
      <w:pPr>
        <w:pStyle w:val="FootnoteText"/>
      </w:pPr>
      <w:r>
        <w:rPr>
          <w:rStyle w:val="FootnoteReference"/>
        </w:rPr>
        <w:footnoteRef/>
      </w:r>
      <w:r>
        <w:t xml:space="preserve"> The procedures are similar to those in table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E7D43"/>
    <w:multiLevelType w:val="hybridMultilevel"/>
    <w:tmpl w:val="52B8B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uttaporn Rochanahastin">
    <w15:presenceInfo w15:providerId="None" w15:userId="Nuttaporn Rochanaha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UL&lt;/Style&gt;&lt;LeftDelim&gt;{&lt;/LeftDelim&gt;&lt;RightDelim&gt;}&lt;/RightDelim&gt;&lt;FontName&gt;Calibri&lt;/FontName&gt;&lt;FontSize&gt;11&lt;/FontSize&gt;&lt;ReflistTitle&gt;Reference&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05wavwc95txpep95j522awaptp9saxfext&quot;&gt;RI&lt;record-ids&gt;&lt;item&gt;1&lt;/item&gt;&lt;item&gt;2&lt;/item&gt;&lt;item&gt;3&lt;/item&gt;&lt;item&gt;4&lt;/item&gt;&lt;item&gt;5&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record-ids&gt;&lt;/item&gt;&lt;/Libraries&gt;"/>
  </w:docVars>
  <w:rsids>
    <w:rsidRoot w:val="002632BA"/>
    <w:rsid w:val="000072A6"/>
    <w:rsid w:val="00030A87"/>
    <w:rsid w:val="00032E66"/>
    <w:rsid w:val="00037753"/>
    <w:rsid w:val="00040187"/>
    <w:rsid w:val="00046602"/>
    <w:rsid w:val="00064F33"/>
    <w:rsid w:val="00067131"/>
    <w:rsid w:val="0007015F"/>
    <w:rsid w:val="00071BEE"/>
    <w:rsid w:val="00076F6F"/>
    <w:rsid w:val="00076FD0"/>
    <w:rsid w:val="00082E67"/>
    <w:rsid w:val="000856FC"/>
    <w:rsid w:val="000A667C"/>
    <w:rsid w:val="000B6357"/>
    <w:rsid w:val="000D7104"/>
    <w:rsid w:val="000D78A4"/>
    <w:rsid w:val="000E019A"/>
    <w:rsid w:val="000E0AE0"/>
    <w:rsid w:val="000E0D4A"/>
    <w:rsid w:val="000E51E5"/>
    <w:rsid w:val="000E5200"/>
    <w:rsid w:val="000E600F"/>
    <w:rsid w:val="000F685E"/>
    <w:rsid w:val="001055B7"/>
    <w:rsid w:val="0011370C"/>
    <w:rsid w:val="00120B86"/>
    <w:rsid w:val="0012384C"/>
    <w:rsid w:val="00124AB9"/>
    <w:rsid w:val="001330CC"/>
    <w:rsid w:val="00135A14"/>
    <w:rsid w:val="001411AD"/>
    <w:rsid w:val="00142AA7"/>
    <w:rsid w:val="00144D1F"/>
    <w:rsid w:val="00147BF0"/>
    <w:rsid w:val="00156E15"/>
    <w:rsid w:val="00162398"/>
    <w:rsid w:val="00166EA9"/>
    <w:rsid w:val="001759C0"/>
    <w:rsid w:val="00181031"/>
    <w:rsid w:val="001934C2"/>
    <w:rsid w:val="001940BE"/>
    <w:rsid w:val="001A0F56"/>
    <w:rsid w:val="001A1172"/>
    <w:rsid w:val="001A3F8E"/>
    <w:rsid w:val="001A442B"/>
    <w:rsid w:val="001B0DBF"/>
    <w:rsid w:val="001C04B0"/>
    <w:rsid w:val="001D0FBF"/>
    <w:rsid w:val="001D2BA1"/>
    <w:rsid w:val="001D309F"/>
    <w:rsid w:val="001D54E0"/>
    <w:rsid w:val="001E4B54"/>
    <w:rsid w:val="001E694E"/>
    <w:rsid w:val="001E7F74"/>
    <w:rsid w:val="001F137F"/>
    <w:rsid w:val="001F1561"/>
    <w:rsid w:val="001F795D"/>
    <w:rsid w:val="002067BA"/>
    <w:rsid w:val="00207029"/>
    <w:rsid w:val="0021684A"/>
    <w:rsid w:val="002170CA"/>
    <w:rsid w:val="00223D64"/>
    <w:rsid w:val="00233C80"/>
    <w:rsid w:val="0023417F"/>
    <w:rsid w:val="00242A3F"/>
    <w:rsid w:val="00242D0A"/>
    <w:rsid w:val="002632BA"/>
    <w:rsid w:val="00274767"/>
    <w:rsid w:val="002772BA"/>
    <w:rsid w:val="00284A03"/>
    <w:rsid w:val="00290C11"/>
    <w:rsid w:val="00297AFB"/>
    <w:rsid w:val="002A0231"/>
    <w:rsid w:val="002A0D85"/>
    <w:rsid w:val="002A2475"/>
    <w:rsid w:val="002A782C"/>
    <w:rsid w:val="002B23B0"/>
    <w:rsid w:val="002D011B"/>
    <w:rsid w:val="002D065F"/>
    <w:rsid w:val="002D2BF2"/>
    <w:rsid w:val="0032325E"/>
    <w:rsid w:val="00323B8D"/>
    <w:rsid w:val="00333C00"/>
    <w:rsid w:val="003373C8"/>
    <w:rsid w:val="00344393"/>
    <w:rsid w:val="003634B8"/>
    <w:rsid w:val="00366562"/>
    <w:rsid w:val="003671D6"/>
    <w:rsid w:val="00394527"/>
    <w:rsid w:val="003954BC"/>
    <w:rsid w:val="0039685D"/>
    <w:rsid w:val="003C65F1"/>
    <w:rsid w:val="003E11DB"/>
    <w:rsid w:val="00407699"/>
    <w:rsid w:val="004256E7"/>
    <w:rsid w:val="00425D4E"/>
    <w:rsid w:val="004305B7"/>
    <w:rsid w:val="00431747"/>
    <w:rsid w:val="00461B8A"/>
    <w:rsid w:val="004633A2"/>
    <w:rsid w:val="00465A5D"/>
    <w:rsid w:val="00484DEB"/>
    <w:rsid w:val="00487463"/>
    <w:rsid w:val="004901D7"/>
    <w:rsid w:val="00492BFC"/>
    <w:rsid w:val="00492D92"/>
    <w:rsid w:val="004A1FA5"/>
    <w:rsid w:val="004A6A89"/>
    <w:rsid w:val="004B491E"/>
    <w:rsid w:val="004B6D5F"/>
    <w:rsid w:val="004C326F"/>
    <w:rsid w:val="004C5E67"/>
    <w:rsid w:val="004C665E"/>
    <w:rsid w:val="004D542C"/>
    <w:rsid w:val="004D55F9"/>
    <w:rsid w:val="004E3A10"/>
    <w:rsid w:val="00502941"/>
    <w:rsid w:val="00506F38"/>
    <w:rsid w:val="0051174A"/>
    <w:rsid w:val="00516A0F"/>
    <w:rsid w:val="0052637C"/>
    <w:rsid w:val="00526B88"/>
    <w:rsid w:val="00531B7C"/>
    <w:rsid w:val="00545B94"/>
    <w:rsid w:val="00547DBA"/>
    <w:rsid w:val="00552601"/>
    <w:rsid w:val="005617E6"/>
    <w:rsid w:val="00565F31"/>
    <w:rsid w:val="00587F67"/>
    <w:rsid w:val="00590DA1"/>
    <w:rsid w:val="005978DF"/>
    <w:rsid w:val="00597B0F"/>
    <w:rsid w:val="005A48E8"/>
    <w:rsid w:val="005B5B57"/>
    <w:rsid w:val="005B5F56"/>
    <w:rsid w:val="005C227C"/>
    <w:rsid w:val="005C4072"/>
    <w:rsid w:val="005C60C9"/>
    <w:rsid w:val="005D73A4"/>
    <w:rsid w:val="005D75D2"/>
    <w:rsid w:val="005F1B85"/>
    <w:rsid w:val="006014EA"/>
    <w:rsid w:val="00605452"/>
    <w:rsid w:val="006247A9"/>
    <w:rsid w:val="00626849"/>
    <w:rsid w:val="006409F9"/>
    <w:rsid w:val="00640A09"/>
    <w:rsid w:val="00645663"/>
    <w:rsid w:val="0066072F"/>
    <w:rsid w:val="00682E87"/>
    <w:rsid w:val="00695B1B"/>
    <w:rsid w:val="006A000E"/>
    <w:rsid w:val="006A021B"/>
    <w:rsid w:val="006A1546"/>
    <w:rsid w:val="006A2994"/>
    <w:rsid w:val="006A5EEB"/>
    <w:rsid w:val="006A7A22"/>
    <w:rsid w:val="006B1D43"/>
    <w:rsid w:val="006B28D1"/>
    <w:rsid w:val="006B5D8C"/>
    <w:rsid w:val="006C2F15"/>
    <w:rsid w:val="006D1087"/>
    <w:rsid w:val="006E1365"/>
    <w:rsid w:val="006E41D4"/>
    <w:rsid w:val="006E7558"/>
    <w:rsid w:val="006F3D69"/>
    <w:rsid w:val="006F3FD5"/>
    <w:rsid w:val="0070135D"/>
    <w:rsid w:val="00707E67"/>
    <w:rsid w:val="00715FF6"/>
    <w:rsid w:val="00716D63"/>
    <w:rsid w:val="00726B9A"/>
    <w:rsid w:val="00732A2C"/>
    <w:rsid w:val="00735649"/>
    <w:rsid w:val="00751C68"/>
    <w:rsid w:val="0075393C"/>
    <w:rsid w:val="00760A9E"/>
    <w:rsid w:val="0076136B"/>
    <w:rsid w:val="00783789"/>
    <w:rsid w:val="007864AC"/>
    <w:rsid w:val="00796B5D"/>
    <w:rsid w:val="007A3C3A"/>
    <w:rsid w:val="007A67AC"/>
    <w:rsid w:val="007B269F"/>
    <w:rsid w:val="007B5626"/>
    <w:rsid w:val="007C60C9"/>
    <w:rsid w:val="007D1F34"/>
    <w:rsid w:val="007D6595"/>
    <w:rsid w:val="007E19D8"/>
    <w:rsid w:val="007E5B34"/>
    <w:rsid w:val="007E62D6"/>
    <w:rsid w:val="007E7EF5"/>
    <w:rsid w:val="008021AE"/>
    <w:rsid w:val="00810995"/>
    <w:rsid w:val="0081362C"/>
    <w:rsid w:val="008442EC"/>
    <w:rsid w:val="00844475"/>
    <w:rsid w:val="008460A3"/>
    <w:rsid w:val="008667C5"/>
    <w:rsid w:val="008735DA"/>
    <w:rsid w:val="008736E9"/>
    <w:rsid w:val="00891012"/>
    <w:rsid w:val="00893135"/>
    <w:rsid w:val="008A2C3D"/>
    <w:rsid w:val="008F2422"/>
    <w:rsid w:val="008F78C3"/>
    <w:rsid w:val="00901335"/>
    <w:rsid w:val="00910676"/>
    <w:rsid w:val="009318B4"/>
    <w:rsid w:val="00933D3F"/>
    <w:rsid w:val="00945868"/>
    <w:rsid w:val="009601F0"/>
    <w:rsid w:val="00971AB4"/>
    <w:rsid w:val="0097290D"/>
    <w:rsid w:val="00973233"/>
    <w:rsid w:val="00983855"/>
    <w:rsid w:val="009849F1"/>
    <w:rsid w:val="009B2C92"/>
    <w:rsid w:val="009B5A44"/>
    <w:rsid w:val="009B5C96"/>
    <w:rsid w:val="009B5D06"/>
    <w:rsid w:val="009C0EEF"/>
    <w:rsid w:val="009D52B3"/>
    <w:rsid w:val="009E242E"/>
    <w:rsid w:val="009E483B"/>
    <w:rsid w:val="009E509B"/>
    <w:rsid w:val="009F41AF"/>
    <w:rsid w:val="00A00031"/>
    <w:rsid w:val="00A16879"/>
    <w:rsid w:val="00A17340"/>
    <w:rsid w:val="00A21D07"/>
    <w:rsid w:val="00A2384F"/>
    <w:rsid w:val="00A355B4"/>
    <w:rsid w:val="00A4627D"/>
    <w:rsid w:val="00A63830"/>
    <w:rsid w:val="00A64DBC"/>
    <w:rsid w:val="00A70B47"/>
    <w:rsid w:val="00A82845"/>
    <w:rsid w:val="00A83969"/>
    <w:rsid w:val="00A9181C"/>
    <w:rsid w:val="00AA6C27"/>
    <w:rsid w:val="00AA70C9"/>
    <w:rsid w:val="00AB1701"/>
    <w:rsid w:val="00AB4DC6"/>
    <w:rsid w:val="00AC4017"/>
    <w:rsid w:val="00AC5CAC"/>
    <w:rsid w:val="00AC731A"/>
    <w:rsid w:val="00AC7B65"/>
    <w:rsid w:val="00AE020B"/>
    <w:rsid w:val="00AE1EDD"/>
    <w:rsid w:val="00AE2AF8"/>
    <w:rsid w:val="00AE3675"/>
    <w:rsid w:val="00AF1FE9"/>
    <w:rsid w:val="00B12E39"/>
    <w:rsid w:val="00B2727C"/>
    <w:rsid w:val="00B3378B"/>
    <w:rsid w:val="00B5504B"/>
    <w:rsid w:val="00B62AA0"/>
    <w:rsid w:val="00B64332"/>
    <w:rsid w:val="00B64337"/>
    <w:rsid w:val="00B67B1D"/>
    <w:rsid w:val="00B73E82"/>
    <w:rsid w:val="00B87E38"/>
    <w:rsid w:val="00B95F58"/>
    <w:rsid w:val="00BA0CD2"/>
    <w:rsid w:val="00BC1CDF"/>
    <w:rsid w:val="00BC3976"/>
    <w:rsid w:val="00BD6AD5"/>
    <w:rsid w:val="00BE0AD2"/>
    <w:rsid w:val="00BE66A9"/>
    <w:rsid w:val="00BF0F49"/>
    <w:rsid w:val="00BF0FA1"/>
    <w:rsid w:val="00C1288F"/>
    <w:rsid w:val="00C13D12"/>
    <w:rsid w:val="00C15393"/>
    <w:rsid w:val="00C22BEC"/>
    <w:rsid w:val="00C26B9F"/>
    <w:rsid w:val="00C30C5D"/>
    <w:rsid w:val="00C32ADC"/>
    <w:rsid w:val="00C43422"/>
    <w:rsid w:val="00C51BBF"/>
    <w:rsid w:val="00C5537E"/>
    <w:rsid w:val="00C56522"/>
    <w:rsid w:val="00C72D0E"/>
    <w:rsid w:val="00C74691"/>
    <w:rsid w:val="00C759A0"/>
    <w:rsid w:val="00C93C04"/>
    <w:rsid w:val="00C973F5"/>
    <w:rsid w:val="00CA5D27"/>
    <w:rsid w:val="00CB169E"/>
    <w:rsid w:val="00CB6B81"/>
    <w:rsid w:val="00CD1247"/>
    <w:rsid w:val="00CE01A6"/>
    <w:rsid w:val="00CE6AD2"/>
    <w:rsid w:val="00CF14BF"/>
    <w:rsid w:val="00CF34F3"/>
    <w:rsid w:val="00D02E94"/>
    <w:rsid w:val="00D04611"/>
    <w:rsid w:val="00D0481D"/>
    <w:rsid w:val="00D1713E"/>
    <w:rsid w:val="00D41E7F"/>
    <w:rsid w:val="00D433C1"/>
    <w:rsid w:val="00D44A42"/>
    <w:rsid w:val="00D544B4"/>
    <w:rsid w:val="00D54DA9"/>
    <w:rsid w:val="00D639DC"/>
    <w:rsid w:val="00D65F92"/>
    <w:rsid w:val="00D73241"/>
    <w:rsid w:val="00D90503"/>
    <w:rsid w:val="00D95483"/>
    <w:rsid w:val="00DA6B23"/>
    <w:rsid w:val="00DB19E6"/>
    <w:rsid w:val="00DB4C25"/>
    <w:rsid w:val="00DC023A"/>
    <w:rsid w:val="00DD04CD"/>
    <w:rsid w:val="00DD1A4A"/>
    <w:rsid w:val="00DD46D7"/>
    <w:rsid w:val="00DD7EB5"/>
    <w:rsid w:val="00DE7B71"/>
    <w:rsid w:val="00DF5B3B"/>
    <w:rsid w:val="00E01793"/>
    <w:rsid w:val="00E10815"/>
    <w:rsid w:val="00E14F8E"/>
    <w:rsid w:val="00E153E0"/>
    <w:rsid w:val="00E25253"/>
    <w:rsid w:val="00E33B07"/>
    <w:rsid w:val="00E41264"/>
    <w:rsid w:val="00E47ECF"/>
    <w:rsid w:val="00E53CA6"/>
    <w:rsid w:val="00E6249E"/>
    <w:rsid w:val="00E66946"/>
    <w:rsid w:val="00E678A1"/>
    <w:rsid w:val="00E84B72"/>
    <w:rsid w:val="00E90ED4"/>
    <w:rsid w:val="00E95144"/>
    <w:rsid w:val="00E975EC"/>
    <w:rsid w:val="00EA31BA"/>
    <w:rsid w:val="00EA3663"/>
    <w:rsid w:val="00EA4D38"/>
    <w:rsid w:val="00EB4AC5"/>
    <w:rsid w:val="00EC2B1B"/>
    <w:rsid w:val="00ED536B"/>
    <w:rsid w:val="00EE4770"/>
    <w:rsid w:val="00EF132B"/>
    <w:rsid w:val="00F0025C"/>
    <w:rsid w:val="00F02997"/>
    <w:rsid w:val="00F02D87"/>
    <w:rsid w:val="00F02E48"/>
    <w:rsid w:val="00F20764"/>
    <w:rsid w:val="00F2212A"/>
    <w:rsid w:val="00F265D9"/>
    <w:rsid w:val="00F27595"/>
    <w:rsid w:val="00F3100A"/>
    <w:rsid w:val="00F42F66"/>
    <w:rsid w:val="00F61117"/>
    <w:rsid w:val="00F90FD1"/>
    <w:rsid w:val="00F9717C"/>
    <w:rsid w:val="00FA4D06"/>
    <w:rsid w:val="00FB5EF0"/>
    <w:rsid w:val="00FB5F73"/>
    <w:rsid w:val="00FC691A"/>
    <w:rsid w:val="00FD6C4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1B08"/>
  <w15:docId w15:val="{91B2E0E8-875C-4E74-865B-87C6CCE2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BA"/>
    <w:pPr>
      <w:spacing w:after="0" w:line="240" w:lineRule="auto"/>
    </w:pPr>
    <w:rPr>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32BA"/>
    <w:rPr>
      <w:sz w:val="16"/>
      <w:szCs w:val="16"/>
    </w:rPr>
  </w:style>
  <w:style w:type="paragraph" w:styleId="CommentText">
    <w:name w:val="annotation text"/>
    <w:basedOn w:val="Normal"/>
    <w:link w:val="CommentTextChar"/>
    <w:uiPriority w:val="99"/>
    <w:semiHidden/>
    <w:unhideWhenUsed/>
    <w:rsid w:val="002632BA"/>
    <w:rPr>
      <w:sz w:val="20"/>
      <w:szCs w:val="20"/>
    </w:rPr>
  </w:style>
  <w:style w:type="character" w:customStyle="1" w:styleId="CommentTextChar">
    <w:name w:val="Comment Text Char"/>
    <w:basedOn w:val="DefaultParagraphFont"/>
    <w:link w:val="CommentText"/>
    <w:uiPriority w:val="99"/>
    <w:semiHidden/>
    <w:rsid w:val="002632BA"/>
    <w:rPr>
      <w:sz w:val="20"/>
      <w:szCs w:val="20"/>
      <w:lang w:bidi="ar-SA"/>
    </w:rPr>
  </w:style>
  <w:style w:type="paragraph" w:styleId="BalloonText">
    <w:name w:val="Balloon Text"/>
    <w:basedOn w:val="Normal"/>
    <w:link w:val="BalloonTextChar"/>
    <w:uiPriority w:val="99"/>
    <w:semiHidden/>
    <w:unhideWhenUsed/>
    <w:rsid w:val="0026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BA"/>
    <w:rPr>
      <w:rFonts w:ascii="Segoe UI" w:hAnsi="Segoe UI" w:cs="Segoe UI"/>
      <w:sz w:val="18"/>
      <w:szCs w:val="18"/>
      <w:lang w:bidi="ar-SA"/>
    </w:rPr>
  </w:style>
  <w:style w:type="paragraph" w:styleId="FootnoteText">
    <w:name w:val="footnote text"/>
    <w:basedOn w:val="Normal"/>
    <w:link w:val="FootnoteTextChar"/>
    <w:uiPriority w:val="99"/>
    <w:semiHidden/>
    <w:unhideWhenUsed/>
    <w:rsid w:val="00ED536B"/>
    <w:rPr>
      <w:sz w:val="20"/>
      <w:szCs w:val="20"/>
    </w:rPr>
  </w:style>
  <w:style w:type="character" w:customStyle="1" w:styleId="FootnoteTextChar">
    <w:name w:val="Footnote Text Char"/>
    <w:basedOn w:val="DefaultParagraphFont"/>
    <w:link w:val="FootnoteText"/>
    <w:uiPriority w:val="99"/>
    <w:semiHidden/>
    <w:rsid w:val="00ED536B"/>
    <w:rPr>
      <w:sz w:val="20"/>
      <w:szCs w:val="20"/>
      <w:lang w:bidi="ar-SA"/>
    </w:rPr>
  </w:style>
  <w:style w:type="character" w:styleId="FootnoteReference">
    <w:name w:val="footnote reference"/>
    <w:basedOn w:val="DefaultParagraphFont"/>
    <w:uiPriority w:val="99"/>
    <w:semiHidden/>
    <w:unhideWhenUsed/>
    <w:rsid w:val="00ED536B"/>
    <w:rPr>
      <w:vertAlign w:val="superscript"/>
    </w:rPr>
  </w:style>
  <w:style w:type="table" w:styleId="TableGrid">
    <w:name w:val="Table Grid"/>
    <w:basedOn w:val="TableNormal"/>
    <w:uiPriority w:val="39"/>
    <w:rsid w:val="009D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2AA7"/>
    <w:pPr>
      <w:ind w:left="720"/>
      <w:contextualSpacing/>
    </w:pPr>
  </w:style>
  <w:style w:type="character" w:styleId="PlaceholderText">
    <w:name w:val="Placeholder Text"/>
    <w:basedOn w:val="DefaultParagraphFont"/>
    <w:uiPriority w:val="99"/>
    <w:semiHidden/>
    <w:rsid w:val="00FB5EF0"/>
    <w:rPr>
      <w:color w:val="808080"/>
    </w:rPr>
  </w:style>
  <w:style w:type="paragraph" w:customStyle="1" w:styleId="EndNoteBibliographyTitle">
    <w:name w:val="EndNote Bibliography Title"/>
    <w:basedOn w:val="Normal"/>
    <w:link w:val="EndNoteBibliographyTitleChar"/>
    <w:rsid w:val="00682E87"/>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82E87"/>
    <w:rPr>
      <w:rFonts w:ascii="Calibri" w:hAnsi="Calibri" w:cs="Calibri"/>
      <w:noProof/>
      <w:szCs w:val="22"/>
      <w:lang w:val="en-US" w:bidi="ar-SA"/>
    </w:rPr>
  </w:style>
  <w:style w:type="paragraph" w:customStyle="1" w:styleId="EndNoteBibliography">
    <w:name w:val="EndNote Bibliography"/>
    <w:basedOn w:val="Normal"/>
    <w:link w:val="EndNoteBibliographyChar"/>
    <w:rsid w:val="00682E87"/>
    <w:rPr>
      <w:rFonts w:ascii="Calibri" w:hAnsi="Calibri" w:cs="Calibri"/>
      <w:noProof/>
      <w:lang w:val="en-US"/>
    </w:rPr>
  </w:style>
  <w:style w:type="character" w:customStyle="1" w:styleId="EndNoteBibliographyChar">
    <w:name w:val="EndNote Bibliography Char"/>
    <w:basedOn w:val="DefaultParagraphFont"/>
    <w:link w:val="EndNoteBibliography"/>
    <w:rsid w:val="00682E87"/>
    <w:rPr>
      <w:rFonts w:ascii="Calibri" w:hAnsi="Calibri" w:cs="Calibri"/>
      <w:noProof/>
      <w:szCs w:val="22"/>
      <w:lang w:val="en-US" w:bidi="ar-SA"/>
    </w:rPr>
  </w:style>
  <w:style w:type="paragraph" w:styleId="Header">
    <w:name w:val="header"/>
    <w:basedOn w:val="Normal"/>
    <w:link w:val="HeaderChar"/>
    <w:uiPriority w:val="99"/>
    <w:unhideWhenUsed/>
    <w:rsid w:val="00A4627D"/>
    <w:pPr>
      <w:tabs>
        <w:tab w:val="center" w:pos="4513"/>
        <w:tab w:val="right" w:pos="9026"/>
      </w:tabs>
    </w:pPr>
  </w:style>
  <w:style w:type="character" w:customStyle="1" w:styleId="HeaderChar">
    <w:name w:val="Header Char"/>
    <w:basedOn w:val="DefaultParagraphFont"/>
    <w:link w:val="Header"/>
    <w:uiPriority w:val="99"/>
    <w:rsid w:val="00A4627D"/>
    <w:rPr>
      <w:szCs w:val="22"/>
      <w:lang w:bidi="ar-SA"/>
    </w:rPr>
  </w:style>
  <w:style w:type="paragraph" w:styleId="Footer">
    <w:name w:val="footer"/>
    <w:basedOn w:val="Normal"/>
    <w:link w:val="FooterChar"/>
    <w:uiPriority w:val="99"/>
    <w:unhideWhenUsed/>
    <w:rsid w:val="00A4627D"/>
    <w:pPr>
      <w:tabs>
        <w:tab w:val="center" w:pos="4513"/>
        <w:tab w:val="right" w:pos="9026"/>
      </w:tabs>
    </w:pPr>
  </w:style>
  <w:style w:type="character" w:customStyle="1" w:styleId="FooterChar">
    <w:name w:val="Footer Char"/>
    <w:basedOn w:val="DefaultParagraphFont"/>
    <w:link w:val="Footer"/>
    <w:uiPriority w:val="99"/>
    <w:rsid w:val="00A4627D"/>
    <w:rPr>
      <w:szCs w:val="22"/>
      <w:lang w:bidi="ar-SA"/>
    </w:rPr>
  </w:style>
  <w:style w:type="paragraph" w:styleId="CommentSubject">
    <w:name w:val="annotation subject"/>
    <w:basedOn w:val="CommentText"/>
    <w:next w:val="CommentText"/>
    <w:link w:val="CommentSubjectChar"/>
    <w:uiPriority w:val="99"/>
    <w:semiHidden/>
    <w:unhideWhenUsed/>
    <w:rsid w:val="00751C68"/>
    <w:rPr>
      <w:b/>
      <w:bCs/>
    </w:rPr>
  </w:style>
  <w:style w:type="character" w:customStyle="1" w:styleId="CommentSubjectChar">
    <w:name w:val="Comment Subject Char"/>
    <w:basedOn w:val="CommentTextChar"/>
    <w:link w:val="CommentSubject"/>
    <w:uiPriority w:val="99"/>
    <w:semiHidden/>
    <w:rsid w:val="00751C68"/>
    <w:rPr>
      <w:b/>
      <w:bCs/>
      <w:sz w:val="20"/>
      <w:szCs w:val="20"/>
      <w:lang w:bidi="ar-SA"/>
    </w:rPr>
  </w:style>
  <w:style w:type="character" w:styleId="Hyperlink">
    <w:name w:val="Hyperlink"/>
    <w:basedOn w:val="DefaultParagraphFont"/>
    <w:uiPriority w:val="99"/>
    <w:unhideWhenUsed/>
    <w:rsid w:val="00AC73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6027">
      <w:bodyDiv w:val="1"/>
      <w:marLeft w:val="0"/>
      <w:marRight w:val="0"/>
      <w:marTop w:val="0"/>
      <w:marBottom w:val="0"/>
      <w:divBdr>
        <w:top w:val="none" w:sz="0" w:space="0" w:color="auto"/>
        <w:left w:val="none" w:sz="0" w:space="0" w:color="auto"/>
        <w:bottom w:val="none" w:sz="0" w:space="0" w:color="auto"/>
        <w:right w:val="none" w:sz="0" w:space="0" w:color="auto"/>
      </w:divBdr>
    </w:div>
    <w:div w:id="529729099">
      <w:bodyDiv w:val="1"/>
      <w:marLeft w:val="0"/>
      <w:marRight w:val="0"/>
      <w:marTop w:val="0"/>
      <w:marBottom w:val="0"/>
      <w:divBdr>
        <w:top w:val="none" w:sz="0" w:space="0" w:color="auto"/>
        <w:left w:val="none" w:sz="0" w:space="0" w:color="auto"/>
        <w:bottom w:val="none" w:sz="0" w:space="0" w:color="auto"/>
        <w:right w:val="none" w:sz="0" w:space="0" w:color="auto"/>
      </w:divBdr>
    </w:div>
    <w:div w:id="559095744">
      <w:bodyDiv w:val="1"/>
      <w:marLeft w:val="0"/>
      <w:marRight w:val="0"/>
      <w:marTop w:val="0"/>
      <w:marBottom w:val="0"/>
      <w:divBdr>
        <w:top w:val="none" w:sz="0" w:space="0" w:color="auto"/>
        <w:left w:val="none" w:sz="0" w:space="0" w:color="auto"/>
        <w:bottom w:val="none" w:sz="0" w:space="0" w:color="auto"/>
        <w:right w:val="none" w:sz="0" w:space="0" w:color="auto"/>
      </w:divBdr>
    </w:div>
    <w:div w:id="568536290">
      <w:bodyDiv w:val="1"/>
      <w:marLeft w:val="0"/>
      <w:marRight w:val="0"/>
      <w:marTop w:val="0"/>
      <w:marBottom w:val="0"/>
      <w:divBdr>
        <w:top w:val="none" w:sz="0" w:space="0" w:color="auto"/>
        <w:left w:val="none" w:sz="0" w:space="0" w:color="auto"/>
        <w:bottom w:val="none" w:sz="0" w:space="0" w:color="auto"/>
        <w:right w:val="none" w:sz="0" w:space="0" w:color="auto"/>
      </w:divBdr>
    </w:div>
    <w:div w:id="948048905">
      <w:bodyDiv w:val="1"/>
      <w:marLeft w:val="0"/>
      <w:marRight w:val="0"/>
      <w:marTop w:val="0"/>
      <w:marBottom w:val="0"/>
      <w:divBdr>
        <w:top w:val="none" w:sz="0" w:space="0" w:color="auto"/>
        <w:left w:val="none" w:sz="0" w:space="0" w:color="auto"/>
        <w:bottom w:val="none" w:sz="0" w:space="0" w:color="auto"/>
        <w:right w:val="none" w:sz="0" w:space="0" w:color="auto"/>
      </w:divBdr>
    </w:div>
    <w:div w:id="1666009758">
      <w:bodyDiv w:val="1"/>
      <w:marLeft w:val="0"/>
      <w:marRight w:val="0"/>
      <w:marTop w:val="0"/>
      <w:marBottom w:val="0"/>
      <w:divBdr>
        <w:top w:val="none" w:sz="0" w:space="0" w:color="auto"/>
        <w:left w:val="none" w:sz="0" w:space="0" w:color="auto"/>
        <w:bottom w:val="none" w:sz="0" w:space="0" w:color="auto"/>
        <w:right w:val="none" w:sz="0" w:space="0" w:color="auto"/>
      </w:divBdr>
    </w:div>
    <w:div w:id="189314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6A10-BB1A-4C62-8916-CB5A1A97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12791</Words>
  <Characters>72914</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Nuttaporn Rochanahastin</dc:creator>
  <cp:keywords/>
  <dc:description/>
  <cp:lastModifiedBy>Nuttaporn Rochanahastin</cp:lastModifiedBy>
  <cp:revision>3</cp:revision>
  <cp:lastPrinted>2018-03-02T09:31:00Z</cp:lastPrinted>
  <dcterms:created xsi:type="dcterms:W3CDTF">2018-04-02T13:03:00Z</dcterms:created>
  <dcterms:modified xsi:type="dcterms:W3CDTF">2018-04-02T13:16:00Z</dcterms:modified>
</cp:coreProperties>
</file>